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1D0AF" w14:textId="77777777" w:rsidR="0076059D" w:rsidRDefault="00924CAC">
      <w:r>
        <w:t xml:space="preserve">May 19, </w:t>
      </w:r>
      <w:proofErr w:type="gramStart"/>
      <w:r>
        <w:t>2018  Board</w:t>
      </w:r>
      <w:proofErr w:type="gramEnd"/>
      <w:r>
        <w:t xml:space="preserve"> Meeting</w:t>
      </w:r>
    </w:p>
    <w:p w14:paraId="10CF8A2B" w14:textId="77777777" w:rsidR="00924CAC" w:rsidRDefault="00924CAC"/>
    <w:p w14:paraId="04F44245" w14:textId="1C8CCC90" w:rsidR="00924CAC" w:rsidRDefault="00924CAC">
      <w:del w:id="0" w:author="Avi Black" w:date="2018-08-24T11:03:00Z">
        <w:r w:rsidDel="00520E6B">
          <w:delText>Attendees</w:delText>
        </w:r>
      </w:del>
      <w:ins w:id="1" w:author="Avi Black" w:date="2018-08-24T11:03:00Z">
        <w:r w:rsidR="00520E6B">
          <w:t>ATTENDEES</w:t>
        </w:r>
      </w:ins>
    </w:p>
    <w:p w14:paraId="299EF419" w14:textId="2E007BC0" w:rsidR="00924CAC" w:rsidRDefault="00924CAC">
      <w:r>
        <w:t>Avi Black</w:t>
      </w:r>
      <w:ins w:id="2" w:author="Natalie Wojinski" w:date="2018-05-22T05:15:00Z">
        <w:r w:rsidR="009C0F3E">
          <w:t xml:space="preserve"> Executive Director</w:t>
        </w:r>
      </w:ins>
    </w:p>
    <w:p w14:paraId="5207268E" w14:textId="77777777" w:rsidR="00924CAC" w:rsidRDefault="00924CAC">
      <w:r>
        <w:t>Natalie Wojinski</w:t>
      </w:r>
    </w:p>
    <w:p w14:paraId="775EF202" w14:textId="77777777" w:rsidR="00924CAC" w:rsidRDefault="00924CAC">
      <w:r>
        <w:t xml:space="preserve">Michelle </w:t>
      </w:r>
      <w:proofErr w:type="spellStart"/>
      <w:r>
        <w:t>Herczog</w:t>
      </w:r>
      <w:proofErr w:type="spellEnd"/>
    </w:p>
    <w:p w14:paraId="107725C6" w14:textId="77777777" w:rsidR="00924CAC" w:rsidRDefault="00924CAC">
      <w:r>
        <w:t xml:space="preserve">Rob </w:t>
      </w:r>
      <w:proofErr w:type="spellStart"/>
      <w:r>
        <w:t>Vicarrio</w:t>
      </w:r>
      <w:proofErr w:type="spellEnd"/>
    </w:p>
    <w:p w14:paraId="45F0D7E6" w14:textId="3AAF5F1A" w:rsidR="00924CAC" w:rsidRDefault="007C0EEE">
      <w:r>
        <w:t xml:space="preserve">Cricket </w:t>
      </w:r>
      <w:r w:rsidR="00924CAC">
        <w:t>Kidwell</w:t>
      </w:r>
    </w:p>
    <w:p w14:paraId="43976A85" w14:textId="2F47C6E0" w:rsidR="00924CAC" w:rsidRDefault="00924CAC">
      <w:r>
        <w:t xml:space="preserve">Mary </w:t>
      </w:r>
      <w:del w:id="3" w:author="Natalie Wojinski" w:date="2018-05-22T05:15:00Z">
        <w:r w:rsidDel="009C0F3E">
          <w:delText>Jansen</w:delText>
        </w:r>
      </w:del>
      <w:ins w:id="4" w:author="Natalie Wojinski" w:date="2018-05-22T05:15:00Z">
        <w:r w:rsidR="009C0F3E">
          <w:t>Janzen</w:t>
        </w:r>
      </w:ins>
    </w:p>
    <w:p w14:paraId="22DE5399" w14:textId="77777777" w:rsidR="00924CAC" w:rsidRDefault="00924CAC">
      <w:r>
        <w:t xml:space="preserve">Rebecca </w:t>
      </w:r>
      <w:proofErr w:type="spellStart"/>
      <w:r>
        <w:t>Valbuena</w:t>
      </w:r>
      <w:proofErr w:type="spellEnd"/>
    </w:p>
    <w:p w14:paraId="4639E1E8" w14:textId="77777777" w:rsidR="00924CAC" w:rsidRDefault="00924CAC">
      <w:r>
        <w:t xml:space="preserve">Janine </w:t>
      </w:r>
      <w:proofErr w:type="spellStart"/>
      <w:r>
        <w:t>Zambo</w:t>
      </w:r>
      <w:proofErr w:type="spellEnd"/>
    </w:p>
    <w:p w14:paraId="359C6C81" w14:textId="77777777" w:rsidR="00924CAC" w:rsidRDefault="00924CAC">
      <w:proofErr w:type="spellStart"/>
      <w:r>
        <w:t>Ayisha</w:t>
      </w:r>
      <w:proofErr w:type="spellEnd"/>
      <w:r>
        <w:t xml:space="preserve"> </w:t>
      </w:r>
      <w:proofErr w:type="spellStart"/>
      <w:r>
        <w:t>Benham</w:t>
      </w:r>
      <w:proofErr w:type="spellEnd"/>
    </w:p>
    <w:p w14:paraId="4CFB67EE" w14:textId="46CB0DDE" w:rsidR="00924CAC" w:rsidRDefault="00924CAC">
      <w:r>
        <w:t xml:space="preserve">Pamela </w:t>
      </w:r>
      <w:del w:id="5" w:author="Natalie Wojinski" w:date="2018-05-22T05:15:00Z">
        <w:r w:rsidDel="009C0F3E">
          <w:delText>Harder</w:delText>
        </w:r>
      </w:del>
      <w:ins w:id="6" w:author="Natalie Wojinski" w:date="2018-05-22T05:15:00Z">
        <w:r w:rsidR="009C0F3E">
          <w:t>Harter</w:t>
        </w:r>
      </w:ins>
    </w:p>
    <w:p w14:paraId="63CEF1D8" w14:textId="77777777" w:rsidR="00924CAC" w:rsidRDefault="000262DC">
      <w:r>
        <w:t>Brinkley A</w:t>
      </w:r>
      <w:r w:rsidR="00924CAC">
        <w:t>bercrombie</w:t>
      </w:r>
    </w:p>
    <w:p w14:paraId="1520EA40" w14:textId="77777777" w:rsidR="00924CAC" w:rsidRDefault="00924CAC">
      <w:r>
        <w:t xml:space="preserve">Ruth </w:t>
      </w:r>
      <w:proofErr w:type="spellStart"/>
      <w:r>
        <w:t>Luevanos</w:t>
      </w:r>
      <w:proofErr w:type="spellEnd"/>
    </w:p>
    <w:p w14:paraId="2AC7599D" w14:textId="77777777" w:rsidR="00924CAC" w:rsidRDefault="00924CAC">
      <w:r>
        <w:t>Cheryl Rehome</w:t>
      </w:r>
    </w:p>
    <w:p w14:paraId="3CC5B700" w14:textId="3FCF28CD" w:rsidR="00924CAC" w:rsidRDefault="00924CAC">
      <w:r>
        <w:t>Valerie Do</w:t>
      </w:r>
      <w:ins w:id="7" w:author="Avi Black" w:date="2018-08-24T11:01:00Z">
        <w:r w:rsidR="00520E6B">
          <w:t>herty</w:t>
        </w:r>
      </w:ins>
      <w:del w:id="8" w:author="Avi Black" w:date="2018-08-24T11:01:00Z">
        <w:r w:rsidDel="00520E6B">
          <w:delText>ugherty</w:delText>
        </w:r>
      </w:del>
    </w:p>
    <w:p w14:paraId="080A421C" w14:textId="76DFCC52" w:rsidR="00924CAC" w:rsidRDefault="00924CAC">
      <w:proofErr w:type="spellStart"/>
      <w:r>
        <w:t>Dawniell</w:t>
      </w:r>
      <w:proofErr w:type="spellEnd"/>
      <w:del w:id="9" w:author="Natalie Wojinski" w:date="2018-05-22T05:16:00Z">
        <w:r w:rsidDel="009C0F3E">
          <w:delText>e</w:delText>
        </w:r>
      </w:del>
      <w:r>
        <w:t xml:space="preserve"> Black</w:t>
      </w:r>
    </w:p>
    <w:p w14:paraId="0C96EE1D" w14:textId="77777777" w:rsidR="00924CAC" w:rsidRDefault="00924CAC">
      <w:r>
        <w:t>Janet Mann</w:t>
      </w:r>
    </w:p>
    <w:p w14:paraId="15397C05" w14:textId="77777777" w:rsidR="00924CAC" w:rsidRDefault="00924CAC">
      <w:proofErr w:type="spellStart"/>
      <w:r>
        <w:t>Denisha</w:t>
      </w:r>
      <w:proofErr w:type="spellEnd"/>
      <w:r>
        <w:t xml:space="preserve"> </w:t>
      </w:r>
      <w:proofErr w:type="spellStart"/>
      <w:r>
        <w:t>Connet</w:t>
      </w:r>
      <w:proofErr w:type="spellEnd"/>
    </w:p>
    <w:p w14:paraId="5957891B" w14:textId="77777777" w:rsidR="000262DC" w:rsidRDefault="000262DC">
      <w:r>
        <w:t>Maureen Johnson</w:t>
      </w:r>
    </w:p>
    <w:p w14:paraId="0E33C0FB" w14:textId="77777777" w:rsidR="000262DC" w:rsidRDefault="000262DC">
      <w:pPr>
        <w:rPr>
          <w:ins w:id="10" w:author="Natalie Wojinski" w:date="2018-05-22T05:23:00Z"/>
        </w:rPr>
      </w:pPr>
      <w:r>
        <w:t>Katherine Rand</w:t>
      </w:r>
    </w:p>
    <w:p w14:paraId="07B0F9C6" w14:textId="2B6ACE56" w:rsidR="009C0F3E" w:rsidRDefault="009C0F3E">
      <w:ins w:id="11" w:author="Natalie Wojinski" w:date="2018-05-22T05:23:00Z">
        <w:r>
          <w:t xml:space="preserve">Cindy Crawford, CTA Liaison </w:t>
        </w:r>
      </w:ins>
    </w:p>
    <w:p w14:paraId="727F0D6F" w14:textId="77777777" w:rsidR="00924CAC" w:rsidRDefault="00924CAC">
      <w:r>
        <w:t>Fred Jones, by phone</w:t>
      </w:r>
    </w:p>
    <w:p w14:paraId="0F335AA1" w14:textId="77777777" w:rsidR="00924CAC" w:rsidRDefault="00924CAC"/>
    <w:p w14:paraId="40289D58" w14:textId="15854AB5" w:rsidR="00924CAC" w:rsidRDefault="00924CAC">
      <w:r>
        <w:t>President</w:t>
      </w:r>
      <w:ins w:id="12" w:author="Natalie Wojinski" w:date="2018-05-22T05:16:00Z">
        <w:r w:rsidR="009C0F3E">
          <w:t>’</w:t>
        </w:r>
      </w:ins>
      <w:r>
        <w:t>s Welcome by Natalie</w:t>
      </w:r>
    </w:p>
    <w:p w14:paraId="7128FE0D" w14:textId="2431AFFC" w:rsidR="00924CAC" w:rsidRDefault="00924CAC">
      <w:r>
        <w:tab/>
      </w:r>
      <w:ins w:id="13" w:author="Avi Black" w:date="2018-08-24T11:03:00Z">
        <w:r w:rsidR="00520E6B">
          <w:t>-</w:t>
        </w:r>
      </w:ins>
      <w:r>
        <w:t xml:space="preserve">Overview of strategic planning group with </w:t>
      </w:r>
      <w:ins w:id="14" w:author="Avi Black" w:date="2018-08-24T11:03:00Z">
        <w:r w:rsidR="00520E6B">
          <w:t>E</w:t>
        </w:r>
      </w:ins>
      <w:del w:id="15" w:author="Avi Black" w:date="2018-08-24T11:03:00Z">
        <w:r w:rsidDel="00520E6B">
          <w:delText>e</w:delText>
        </w:r>
      </w:del>
      <w:r>
        <w:t xml:space="preserve">xec </w:t>
      </w:r>
      <w:ins w:id="16" w:author="Avi Black" w:date="2018-08-24T11:03:00Z">
        <w:r w:rsidR="00520E6B">
          <w:t>C</w:t>
        </w:r>
      </w:ins>
      <w:del w:id="17" w:author="Avi Black" w:date="2018-08-24T11:03:00Z">
        <w:r w:rsidDel="00520E6B">
          <w:delText>c</w:delText>
        </w:r>
      </w:del>
      <w:r>
        <w:t>ommittee, on calls too</w:t>
      </w:r>
    </w:p>
    <w:p w14:paraId="433790C3" w14:textId="21392BF8" w:rsidR="00924CAC" w:rsidRDefault="00924CAC">
      <w:r>
        <w:tab/>
      </w:r>
      <w:ins w:id="18" w:author="Avi Black" w:date="2018-08-24T11:03:00Z">
        <w:r w:rsidR="00520E6B">
          <w:t>-</w:t>
        </w:r>
      </w:ins>
      <w:r>
        <w:t>Retreat</w:t>
      </w:r>
      <w:r w:rsidR="00A6676D">
        <w:t xml:space="preserve"> update - </w:t>
      </w:r>
      <w:r>
        <w:t>Activities with U</w:t>
      </w:r>
      <w:r w:rsidR="00A6676D">
        <w:t>nique</w:t>
      </w:r>
    </w:p>
    <w:p w14:paraId="45B96959" w14:textId="77777777" w:rsidR="00924CAC" w:rsidRDefault="00924CAC"/>
    <w:p w14:paraId="750B535F" w14:textId="77777777" w:rsidR="00924CAC" w:rsidRDefault="00924CAC">
      <w:r>
        <w:t>Unique begins activities</w:t>
      </w:r>
    </w:p>
    <w:p w14:paraId="4E8A4DC2" w14:textId="77777777" w:rsidR="00924CAC" w:rsidRDefault="00924CAC"/>
    <w:p w14:paraId="2AD5FB32" w14:textId="77777777" w:rsidR="00924CAC" w:rsidRDefault="00924CAC">
      <w:r>
        <w:t>Presented five steps of strategic planning</w:t>
      </w:r>
    </w:p>
    <w:p w14:paraId="6E128055" w14:textId="61B98514" w:rsidR="00924CAC" w:rsidRDefault="00924CAC" w:rsidP="00A6676D">
      <w:pPr>
        <w:pStyle w:val="ListParagraph"/>
        <w:numPr>
          <w:ilvl w:val="0"/>
          <w:numId w:val="11"/>
        </w:numPr>
      </w:pPr>
      <w:r>
        <w:t>Where are we?</w:t>
      </w:r>
    </w:p>
    <w:p w14:paraId="56D22E8B" w14:textId="77777777" w:rsidR="00924CAC" w:rsidRDefault="00924CAC" w:rsidP="00A6676D">
      <w:pPr>
        <w:pStyle w:val="ListParagraph"/>
        <w:numPr>
          <w:ilvl w:val="0"/>
          <w:numId w:val="11"/>
        </w:numPr>
      </w:pPr>
      <w:r>
        <w:t>Where do we want to go? (describe in a clear way desired outcomes, includes vision, mission, values, goal/outcomes)</w:t>
      </w:r>
    </w:p>
    <w:p w14:paraId="58507977" w14:textId="0C7E3B67" w:rsidR="00924CAC" w:rsidRDefault="00924CAC" w:rsidP="00A6676D">
      <w:pPr>
        <w:pStyle w:val="ListParagraph"/>
        <w:numPr>
          <w:ilvl w:val="0"/>
          <w:numId w:val="11"/>
        </w:numPr>
      </w:pPr>
      <w:r>
        <w:t xml:space="preserve">How are we going to get there? (strategy </w:t>
      </w:r>
      <w:r w:rsidR="00A6676D">
        <w:t>development, prioritize goals, I</w:t>
      </w:r>
      <w:r>
        <w:t xml:space="preserve">mplementation plan- </w:t>
      </w:r>
      <w:r w:rsidR="00A6676D">
        <w:t>(</w:t>
      </w:r>
      <w:r>
        <w:t>resources, staffing, funds)</w:t>
      </w:r>
    </w:p>
    <w:p w14:paraId="2250A472" w14:textId="77777777" w:rsidR="00924CAC" w:rsidRDefault="006C7A47" w:rsidP="00A6676D">
      <w:pPr>
        <w:pStyle w:val="ListParagraph"/>
        <w:numPr>
          <w:ilvl w:val="0"/>
          <w:numId w:val="11"/>
        </w:numPr>
      </w:pPr>
      <w:r>
        <w:t>What will we do? When? (id key activities and measure them, key deliverables)</w:t>
      </w:r>
    </w:p>
    <w:p w14:paraId="0AC17791" w14:textId="77777777" w:rsidR="00924CAC" w:rsidRDefault="00924CAC" w:rsidP="00A6676D">
      <w:pPr>
        <w:pStyle w:val="ListParagraph"/>
        <w:numPr>
          <w:ilvl w:val="0"/>
          <w:numId w:val="11"/>
        </w:numPr>
      </w:pPr>
      <w:r>
        <w:t>How are we doing</w:t>
      </w:r>
      <w:r w:rsidR="006C7A47">
        <w:t>? (evaluation, reassess, adjustments, continuous improvement)</w:t>
      </w:r>
    </w:p>
    <w:p w14:paraId="3B14BA76" w14:textId="77777777" w:rsidR="006C7A47" w:rsidRDefault="006C7A47" w:rsidP="006C7A47"/>
    <w:p w14:paraId="254210F8" w14:textId="77777777" w:rsidR="006C7A47" w:rsidRDefault="006C7A47" w:rsidP="006C7A47">
      <w:r>
        <w:t>Organization is sustainable and headed in the right direction</w:t>
      </w:r>
    </w:p>
    <w:p w14:paraId="7291B43C" w14:textId="77777777" w:rsidR="006C7A47" w:rsidRDefault="006C7A47" w:rsidP="006C7A47"/>
    <w:p w14:paraId="5ABC6033" w14:textId="77777777" w:rsidR="006C7A47" w:rsidRDefault="006C7A47" w:rsidP="006C7A47">
      <w:r>
        <w:t>Unique went over the Retreat in April</w:t>
      </w:r>
    </w:p>
    <w:p w14:paraId="07C36EDB" w14:textId="77777777" w:rsidR="006C7A47" w:rsidRDefault="006C7A47" w:rsidP="006C7A47">
      <w:r>
        <w:lastRenderedPageBreak/>
        <w:t xml:space="preserve">Visioning –  </w:t>
      </w:r>
      <w:r w:rsidRPr="006C7A47">
        <w:rPr>
          <w:b/>
        </w:rPr>
        <w:t>refer to PowerPoint from Unique</w:t>
      </w:r>
    </w:p>
    <w:p w14:paraId="6F80715E" w14:textId="29587F45" w:rsidR="006C7A47" w:rsidRDefault="00520E6B" w:rsidP="006C7A47">
      <w:pPr>
        <w:pStyle w:val="ListParagraph"/>
        <w:numPr>
          <w:ilvl w:val="0"/>
          <w:numId w:val="1"/>
        </w:numPr>
      </w:pPr>
      <w:ins w:id="19" w:author="Avi Black" w:date="2018-08-24T11:04:00Z">
        <w:r>
          <w:t>J</w:t>
        </w:r>
      </w:ins>
      <w:del w:id="20" w:author="Avi Black" w:date="2018-08-24T11:04:00Z">
        <w:r w:rsidR="006C7A47" w:rsidDel="00520E6B">
          <w:delText>j</w:delText>
        </w:r>
      </w:del>
      <w:r w:rsidR="006C7A47">
        <w:t>ourney mapping, mission exercise, structure &amp; capacity, roles &amp; responsibilities</w:t>
      </w:r>
    </w:p>
    <w:p w14:paraId="2D8A0AA0" w14:textId="77777777" w:rsidR="006C7A47" w:rsidRDefault="006C7A47" w:rsidP="006C7A47">
      <w:pPr>
        <w:pStyle w:val="ListParagraph"/>
        <w:numPr>
          <w:ilvl w:val="0"/>
          <w:numId w:val="1"/>
        </w:numPr>
      </w:pPr>
      <w:r>
        <w:t>Mission Statement activity description</w:t>
      </w:r>
    </w:p>
    <w:p w14:paraId="23C6701F" w14:textId="77777777" w:rsidR="006C7A47" w:rsidRDefault="006C7A47" w:rsidP="006C7A47">
      <w:pPr>
        <w:pStyle w:val="ListParagraph"/>
        <w:numPr>
          <w:ilvl w:val="1"/>
          <w:numId w:val="1"/>
        </w:numPr>
      </w:pPr>
      <w:r>
        <w:t>Began with statement from Web site</w:t>
      </w:r>
    </w:p>
    <w:p w14:paraId="0EC8207E" w14:textId="77777777" w:rsidR="006C7A47" w:rsidRDefault="006C7A47" w:rsidP="006C7A47">
      <w:pPr>
        <w:pStyle w:val="ListParagraph"/>
        <w:numPr>
          <w:ilvl w:val="1"/>
          <w:numId w:val="1"/>
        </w:numPr>
      </w:pPr>
      <w:r>
        <w:t xml:space="preserve">Did brainstorming about a Mission Statement </w:t>
      </w:r>
    </w:p>
    <w:p w14:paraId="2E934356" w14:textId="77777777" w:rsidR="006C7A47" w:rsidRDefault="006C7A47" w:rsidP="006C7A47">
      <w:pPr>
        <w:pStyle w:val="ListParagraph"/>
        <w:numPr>
          <w:ilvl w:val="2"/>
          <w:numId w:val="1"/>
        </w:numPr>
      </w:pPr>
      <w:r>
        <w:t>Community of Educators</w:t>
      </w:r>
    </w:p>
    <w:p w14:paraId="628B119B" w14:textId="77777777" w:rsidR="006C7A47" w:rsidRDefault="006C7A47" w:rsidP="006C7A47">
      <w:pPr>
        <w:pStyle w:val="ListParagraph"/>
        <w:numPr>
          <w:ilvl w:val="2"/>
          <w:numId w:val="1"/>
        </w:numPr>
      </w:pPr>
      <w:r>
        <w:t>Action: What We Do</w:t>
      </w:r>
      <w:r w:rsidR="00F23C22">
        <w:t xml:space="preserve"> – Provide value to teachers, Advocacy/Legislation, Professional Learning</w:t>
      </w:r>
    </w:p>
    <w:p w14:paraId="0C2F5F92" w14:textId="77777777" w:rsidR="00F23C22" w:rsidRDefault="00F23C22" w:rsidP="006C7A47">
      <w:pPr>
        <w:pStyle w:val="ListParagraph"/>
        <w:numPr>
          <w:ilvl w:val="2"/>
          <w:numId w:val="1"/>
        </w:numPr>
      </w:pPr>
      <w:r>
        <w:t>Impact: Changes for the Better – Develop teacher leaders, Policy Impact, Content student outcomes</w:t>
      </w:r>
    </w:p>
    <w:p w14:paraId="10722BF9" w14:textId="77777777" w:rsidR="00F23C22" w:rsidRDefault="00F23C22" w:rsidP="00F23C22"/>
    <w:p w14:paraId="070DB153" w14:textId="77777777" w:rsidR="00F23C22" w:rsidRDefault="00F23C22" w:rsidP="00F23C22">
      <w:r>
        <w:t>Working Mission Statement Draft read to whole group</w:t>
      </w:r>
    </w:p>
    <w:p w14:paraId="335863AB" w14:textId="77777777" w:rsidR="00F23C22" w:rsidRDefault="00F23C22" w:rsidP="00F23C22">
      <w:r>
        <w:t>Activity: Consider: what resonates/what is missing, is this distinct to CCSS, does it help the group to move forward? Chart responses.</w:t>
      </w:r>
      <w:r w:rsidR="001859E6">
        <w:t xml:space="preserve"> Worked in pairs, then 2x pairs.</w:t>
      </w:r>
    </w:p>
    <w:p w14:paraId="60F45888" w14:textId="0E5318FA" w:rsidR="001859E6" w:rsidRDefault="00A6676D" w:rsidP="00F23C22">
      <w:r>
        <w:t>Group share out, questions and comments.</w:t>
      </w:r>
    </w:p>
    <w:p w14:paraId="18F54934" w14:textId="77777777" w:rsidR="000262DC" w:rsidRDefault="000262DC" w:rsidP="00F23C22"/>
    <w:p w14:paraId="150603AB" w14:textId="24F1EF7C" w:rsidR="000262DC" w:rsidRDefault="000262DC" w:rsidP="00F23C22"/>
    <w:p w14:paraId="5A453F3D" w14:textId="77777777" w:rsidR="000262DC" w:rsidRPr="00A6676D" w:rsidRDefault="000262DC" w:rsidP="00F23C22">
      <w:pPr>
        <w:rPr>
          <w:b/>
        </w:rPr>
      </w:pPr>
      <w:r w:rsidRPr="00A6676D">
        <w:rPr>
          <w:b/>
        </w:rPr>
        <w:t>Ongoing Business</w:t>
      </w:r>
    </w:p>
    <w:p w14:paraId="2D97FD40" w14:textId="77777777" w:rsidR="000262DC" w:rsidRDefault="000262DC" w:rsidP="00F23C22">
      <w:r>
        <w:t>EC Directors Report</w:t>
      </w:r>
    </w:p>
    <w:p w14:paraId="3ADB3DEB" w14:textId="786AB9AF" w:rsidR="000262DC" w:rsidRDefault="002E643C" w:rsidP="007C0EEE">
      <w:pPr>
        <w:pStyle w:val="ListParagraph"/>
        <w:numPr>
          <w:ilvl w:val="0"/>
          <w:numId w:val="12"/>
        </w:numPr>
      </w:pPr>
      <w:r>
        <w:t>Vote to approve March minutes</w:t>
      </w:r>
      <w:r w:rsidR="0098584A">
        <w:t xml:space="preserve"> 1</w:t>
      </w:r>
      <w:r w:rsidR="0098584A" w:rsidRPr="007C0EEE">
        <w:rPr>
          <w:vertAlign w:val="superscript"/>
        </w:rPr>
        <w:t>st</w:t>
      </w:r>
      <w:r w:rsidR="0098584A">
        <w:t xml:space="preserve"> – Mary, Cheryl 2</w:t>
      </w:r>
      <w:r w:rsidR="0098584A" w:rsidRPr="007C0EEE">
        <w:rPr>
          <w:vertAlign w:val="superscript"/>
        </w:rPr>
        <w:t>nd</w:t>
      </w:r>
      <w:r w:rsidR="0098584A">
        <w:t xml:space="preserve">, Mary called for question. Approval, </w:t>
      </w:r>
      <w:r w:rsidR="00083ED3">
        <w:t xml:space="preserve">with </w:t>
      </w:r>
      <w:r w:rsidR="0098584A">
        <w:t>Maureen abstention because not at meeting</w:t>
      </w:r>
      <w:r w:rsidR="00083ED3">
        <w:t xml:space="preserve"> in March</w:t>
      </w:r>
      <w:r w:rsidR="0098584A">
        <w:t>.</w:t>
      </w:r>
    </w:p>
    <w:p w14:paraId="4C915346" w14:textId="77777777" w:rsidR="0098584A" w:rsidRDefault="0098584A" w:rsidP="00F23C22"/>
    <w:p w14:paraId="41C56D3E" w14:textId="5B5787EE" w:rsidR="0098584A" w:rsidRDefault="0098584A" w:rsidP="00F23C22">
      <w:r>
        <w:t xml:space="preserve">Avi- Modeling of Wild Apricot (WA) </w:t>
      </w:r>
    </w:p>
    <w:p w14:paraId="48068C3A" w14:textId="638AC13F" w:rsidR="0098584A" w:rsidRDefault="0098584A" w:rsidP="00F23C22">
      <w:r w:rsidRPr="0098584A">
        <w:rPr>
          <w:b/>
        </w:rPr>
        <w:t xml:space="preserve">Membership </w:t>
      </w:r>
      <w:r>
        <w:t>at 602 with a few provisional memberships, if payment system thru PayPal not working, can write check or do a credit card. Can send self an invoice. Automatic membership payment was why PayPal. WA will be able to accept payment</w:t>
      </w:r>
      <w:r w:rsidR="007C0EEE">
        <w:t xml:space="preserve"> in the future</w:t>
      </w:r>
      <w:r>
        <w:t>.</w:t>
      </w:r>
    </w:p>
    <w:p w14:paraId="37A353FF" w14:textId="77777777" w:rsidR="0098584A" w:rsidRDefault="0098584A" w:rsidP="00F23C22"/>
    <w:p w14:paraId="0FDA3A54" w14:textId="6D1B0991" w:rsidR="0098584A" w:rsidRDefault="0098584A" w:rsidP="00F23C22">
      <w:r>
        <w:t xml:space="preserve">Michelle asked about automatic payment for registration. Avi stated </w:t>
      </w:r>
      <w:del w:id="21" w:author="Avi Black" w:date="2018-08-24T11:04:00Z">
        <w:r w:rsidDel="00520E6B">
          <w:delText>no one has</w:delText>
        </w:r>
      </w:del>
      <w:ins w:id="22" w:author="Avi Black" w:date="2018-08-24T11:04:00Z">
        <w:r w:rsidR="00520E6B">
          <w:t>that very few people have</w:t>
        </w:r>
      </w:ins>
      <w:r>
        <w:t xml:space="preserve"> complained. Discussion ensued about opt in/opt out.</w:t>
      </w:r>
    </w:p>
    <w:p w14:paraId="07E326A8" w14:textId="77777777" w:rsidR="000262DC" w:rsidRDefault="000262DC" w:rsidP="00F23C22"/>
    <w:p w14:paraId="3938D765" w14:textId="54AC1907" w:rsidR="0098584A" w:rsidRDefault="0098584A" w:rsidP="00F23C22">
      <w:pPr>
        <w:rPr>
          <w:b/>
        </w:rPr>
      </w:pPr>
      <w:r w:rsidRPr="0098584A">
        <w:rPr>
          <w:b/>
        </w:rPr>
        <w:t>Budget</w:t>
      </w:r>
    </w:p>
    <w:p w14:paraId="69490B7D" w14:textId="76FA354F" w:rsidR="0098584A" w:rsidRDefault="0098584A" w:rsidP="00F23C22">
      <w:r>
        <w:t>Avi is keeping up to date.</w:t>
      </w:r>
    </w:p>
    <w:p w14:paraId="324AB478" w14:textId="5062D81D" w:rsidR="0098584A" w:rsidRDefault="0098584A" w:rsidP="00F23C22">
      <w:r>
        <w:t>It is a standard profit and loss report, with a projection for end of June.</w:t>
      </w:r>
    </w:p>
    <w:p w14:paraId="77DC101B" w14:textId="19A8ADE8" w:rsidR="0098584A" w:rsidRDefault="00083ED3" w:rsidP="00083ED3">
      <w:pPr>
        <w:pStyle w:val="ListParagraph"/>
        <w:numPr>
          <w:ilvl w:val="0"/>
          <w:numId w:val="4"/>
        </w:numPr>
      </w:pPr>
      <w:r>
        <w:t>Anticipate 120% budgeted amount of membership dues</w:t>
      </w:r>
    </w:p>
    <w:p w14:paraId="77246CC7" w14:textId="5693E24D" w:rsidR="00083ED3" w:rsidRDefault="00083ED3" w:rsidP="00083ED3">
      <w:pPr>
        <w:pStyle w:val="ListParagraph"/>
        <w:numPr>
          <w:ilvl w:val="0"/>
          <w:numId w:val="4"/>
        </w:numPr>
      </w:pPr>
      <w:r>
        <w:t>98% of conference budget</w:t>
      </w:r>
    </w:p>
    <w:p w14:paraId="4B6E03C8" w14:textId="59B2EF15" w:rsidR="00083ED3" w:rsidRDefault="00083ED3" w:rsidP="00083ED3">
      <w:pPr>
        <w:pStyle w:val="ListParagraph"/>
        <w:numPr>
          <w:ilvl w:val="1"/>
          <w:numId w:val="4"/>
        </w:numPr>
      </w:pPr>
      <w:r>
        <w:t>Conference exhibitors/sponsorship was good revenue</w:t>
      </w:r>
    </w:p>
    <w:p w14:paraId="679FF340" w14:textId="5D24754A" w:rsidR="00083ED3" w:rsidRDefault="00083ED3" w:rsidP="00083ED3">
      <w:pPr>
        <w:pStyle w:val="ListParagraph"/>
        <w:numPr>
          <w:ilvl w:val="1"/>
          <w:numId w:val="4"/>
        </w:numPr>
      </w:pPr>
      <w:r>
        <w:t>Short on registration, presenters no reg</w:t>
      </w:r>
      <w:r w:rsidR="007C0EEE">
        <w:t>istration</w:t>
      </w:r>
      <w:r>
        <w:t xml:space="preserve"> fee</w:t>
      </w:r>
    </w:p>
    <w:p w14:paraId="7E43DB74" w14:textId="414B01C0" w:rsidR="00083ED3" w:rsidRDefault="00083ED3" w:rsidP="00083ED3">
      <w:pPr>
        <w:pStyle w:val="ListParagraph"/>
        <w:numPr>
          <w:ilvl w:val="1"/>
          <w:numId w:val="4"/>
        </w:numPr>
      </w:pPr>
      <w:r>
        <w:t xml:space="preserve">Approximately 100K </w:t>
      </w:r>
      <w:ins w:id="23" w:author="Avi Black" w:date="2018-08-24T11:05:00Z">
        <w:r w:rsidR="00520E6B">
          <w:t xml:space="preserve">net </w:t>
        </w:r>
      </w:ins>
      <w:r>
        <w:t>profit</w:t>
      </w:r>
    </w:p>
    <w:p w14:paraId="7704428A" w14:textId="5AB4704C" w:rsidR="00083ED3" w:rsidRDefault="006215C8" w:rsidP="00083ED3">
      <w:pPr>
        <w:pStyle w:val="ListParagraph"/>
        <w:numPr>
          <w:ilvl w:val="1"/>
          <w:numId w:val="4"/>
        </w:numPr>
      </w:pPr>
      <w:r>
        <w:t>First week in March has been traditional date. Need to keep</w:t>
      </w:r>
      <w:r w:rsidR="007C0EEE">
        <w:t xml:space="preserve"> it there.</w:t>
      </w:r>
    </w:p>
    <w:p w14:paraId="1CB254CD" w14:textId="743DEE8D" w:rsidR="006215C8" w:rsidRDefault="006215C8" w:rsidP="00083ED3">
      <w:pPr>
        <w:pStyle w:val="ListParagraph"/>
        <w:numPr>
          <w:ilvl w:val="1"/>
          <w:numId w:val="4"/>
        </w:numPr>
      </w:pPr>
      <w:r>
        <w:t>$15-$20K ahead of where we were last year</w:t>
      </w:r>
    </w:p>
    <w:p w14:paraId="4AA9EEE0" w14:textId="02F86D92" w:rsidR="006215C8" w:rsidRDefault="006215C8" w:rsidP="006215C8">
      <w:r>
        <w:t>Need to think about where we keep our money, i.e., in saving or c</w:t>
      </w:r>
      <w:r w:rsidR="00546A5C">
        <w:t>hecking?  Liquidity is question, should we give up a little liquidity for interest bearing?</w:t>
      </w:r>
    </w:p>
    <w:p w14:paraId="28BA0256" w14:textId="77777777" w:rsidR="00546A5C" w:rsidRDefault="00546A5C" w:rsidP="006215C8"/>
    <w:p w14:paraId="0F9022BA" w14:textId="351699B9" w:rsidR="00546A5C" w:rsidRDefault="00546A5C" w:rsidP="006215C8">
      <w:r>
        <w:t>We saved money in some areas, but maybe we need to spend the money. Maybe don’t allocate</w:t>
      </w:r>
      <w:r w:rsidR="007C0EEE">
        <w:t xml:space="preserve"> in the future if we don’t plan to spend it</w:t>
      </w:r>
      <w:r>
        <w:t>?</w:t>
      </w:r>
    </w:p>
    <w:p w14:paraId="2DD16AC4" w14:textId="77777777" w:rsidR="00546A5C" w:rsidRDefault="00546A5C" w:rsidP="006215C8"/>
    <w:p w14:paraId="64662653" w14:textId="4CE49829" w:rsidR="00546A5C" w:rsidRDefault="00546A5C" w:rsidP="006215C8">
      <w:r>
        <w:t>Membership Level by Region</w:t>
      </w:r>
      <w:r>
        <w:tab/>
      </w:r>
    </w:p>
    <w:p w14:paraId="3DD91AC4" w14:textId="51229DFA" w:rsidR="00546A5C" w:rsidRDefault="00546A5C" w:rsidP="00546A5C">
      <w:pPr>
        <w:pStyle w:val="ListParagraph"/>
        <w:numPr>
          <w:ilvl w:val="0"/>
          <w:numId w:val="5"/>
        </w:numPr>
      </w:pPr>
      <w:r>
        <w:t xml:space="preserve">Extra </w:t>
      </w:r>
      <w:r w:rsidR="007C0EEE">
        <w:t>representative on the Board will be</w:t>
      </w:r>
      <w:r>
        <w:t xml:space="preserve"> in Region</w:t>
      </w:r>
      <w:r w:rsidR="007C0EEE">
        <w:t>s</w:t>
      </w:r>
      <w:r>
        <w:t xml:space="preserve"> 3, 4, 9,10, 11</w:t>
      </w:r>
    </w:p>
    <w:p w14:paraId="42C7B945" w14:textId="78C3B718" w:rsidR="00546A5C" w:rsidRDefault="007C0EEE" w:rsidP="00546A5C">
      <w:pPr>
        <w:pStyle w:val="ListParagraph"/>
        <w:numPr>
          <w:ilvl w:val="0"/>
          <w:numId w:val="5"/>
        </w:numPr>
      </w:pPr>
      <w:r>
        <w:t>Cricket</w:t>
      </w:r>
      <w:r w:rsidR="00546A5C">
        <w:t xml:space="preserve"> wanted to know if membership were allocated correctly. Regions 1,2 and 3 have had some crossovers. Members do self identify. Avi stated that he has checked, that numbers represented are correct, but self-identification could be issue</w:t>
      </w:r>
    </w:p>
    <w:p w14:paraId="62E62E93" w14:textId="0DE90AEA" w:rsidR="00546A5C" w:rsidRDefault="00546A5C" w:rsidP="00546A5C">
      <w:pPr>
        <w:pStyle w:val="ListParagraph"/>
        <w:numPr>
          <w:ilvl w:val="0"/>
          <w:numId w:val="5"/>
        </w:numPr>
      </w:pPr>
      <w:r>
        <w:t xml:space="preserve">Rob asked how self ID worked, is it work, home, or what region you want to be part of? </w:t>
      </w:r>
    </w:p>
    <w:p w14:paraId="33959E5C" w14:textId="68403BB6" w:rsidR="00546A5C" w:rsidRDefault="00546A5C" w:rsidP="00546A5C">
      <w:pPr>
        <w:pStyle w:val="ListParagraph"/>
        <w:numPr>
          <w:ilvl w:val="0"/>
          <w:numId w:val="5"/>
        </w:numPr>
      </w:pPr>
      <w:r>
        <w:t>Avi stated that we can ask members to check and correct.</w:t>
      </w:r>
    </w:p>
    <w:p w14:paraId="033FB6F9" w14:textId="5C1FC126" w:rsidR="00546A5C" w:rsidRDefault="00546A5C" w:rsidP="00546A5C">
      <w:pPr>
        <w:pStyle w:val="ListParagraph"/>
        <w:numPr>
          <w:ilvl w:val="0"/>
          <w:numId w:val="5"/>
        </w:numPr>
      </w:pPr>
      <w:r>
        <w:t xml:space="preserve">Michelle wants to know if people will shop for a different region, Natalie says that she is closer to one, but zip code is another. </w:t>
      </w:r>
    </w:p>
    <w:p w14:paraId="2AB425ED" w14:textId="68A40C04" w:rsidR="00546A5C" w:rsidRDefault="007C0EEE" w:rsidP="00546A5C">
      <w:pPr>
        <w:pStyle w:val="ListParagraph"/>
        <w:numPr>
          <w:ilvl w:val="0"/>
          <w:numId w:val="5"/>
        </w:numPr>
      </w:pPr>
      <w:r>
        <w:t>Cricket</w:t>
      </w:r>
      <w:r w:rsidR="00546A5C">
        <w:t xml:space="preserve"> said </w:t>
      </w:r>
      <w:del w:id="24" w:author="Natalie Wojinski" w:date="2018-05-22T05:19:00Z">
        <w:r w:rsidR="00546A5C" w:rsidDel="009C0F3E">
          <w:delText xml:space="preserve">three </w:delText>
        </w:r>
      </w:del>
      <w:ins w:id="25" w:author="Natalie Wojinski" w:date="2018-05-22T05:19:00Z">
        <w:r w:rsidR="009C0F3E">
          <w:t xml:space="preserve">there </w:t>
        </w:r>
      </w:ins>
      <w:r w:rsidR="00546A5C">
        <w:t>are lots of variables</w:t>
      </w:r>
    </w:p>
    <w:p w14:paraId="34F404BE" w14:textId="6F31EA8F" w:rsidR="00086D6D" w:rsidRDefault="00086D6D" w:rsidP="00546A5C">
      <w:pPr>
        <w:pStyle w:val="ListParagraph"/>
        <w:numPr>
          <w:ilvl w:val="0"/>
          <w:numId w:val="5"/>
        </w:numPr>
      </w:pPr>
      <w:r>
        <w:t xml:space="preserve">Avi stated that this is a membership committee task, </w:t>
      </w:r>
      <w:r w:rsidR="007C0EEE">
        <w:t>to come up with recommendation.</w:t>
      </w:r>
      <w:r>
        <w:t xml:space="preserve"> Rob stated it is important for representation. Avi added funding issue as well. Cri</w:t>
      </w:r>
      <w:r w:rsidR="007C0EEE">
        <w:t>cket</w:t>
      </w:r>
      <w:r>
        <w:t xml:space="preserve"> added that maybe do away with extra seats and do through a VP posi</w:t>
      </w:r>
      <w:r w:rsidR="007C0EEE">
        <w:t>tion. Rebecca said maybe you could</w:t>
      </w:r>
      <w:r>
        <w:t xml:space="preserve"> be in one region but get info from more than one.</w:t>
      </w:r>
    </w:p>
    <w:p w14:paraId="3CBAEADD" w14:textId="55B1A328" w:rsidR="00086D6D" w:rsidRDefault="00086D6D" w:rsidP="00086D6D">
      <w:r>
        <w:t xml:space="preserve">Local Council Allocation </w:t>
      </w:r>
    </w:p>
    <w:p w14:paraId="5B047963" w14:textId="55F67EA6" w:rsidR="00086D6D" w:rsidRDefault="00086D6D" w:rsidP="00086D6D">
      <w:r>
        <w:tab/>
        <w:t>One local asked for their monies. Projected is over $5000, locals need to ask for money – could ask for check or put to side in a category</w:t>
      </w:r>
    </w:p>
    <w:p w14:paraId="70C879D3" w14:textId="0F2543C5" w:rsidR="00086D6D" w:rsidRDefault="00086D6D" w:rsidP="00086D6D">
      <w:r>
        <w:t>Michelle asked what Locals need to do</w:t>
      </w:r>
    </w:p>
    <w:p w14:paraId="6C658ED4" w14:textId="177C7382" w:rsidR="00086D6D" w:rsidRDefault="00086D6D" w:rsidP="00086D6D">
      <w:r>
        <w:tab/>
        <w:t xml:space="preserve">Avi said </w:t>
      </w:r>
      <w:ins w:id="26" w:author="Avi Black" w:date="2018-08-24T11:14:00Z">
        <w:r w:rsidR="00520E6B">
          <w:t xml:space="preserve">that it depends on how the local makes arrangements with CCSS central </w:t>
        </w:r>
      </w:ins>
      <w:ins w:id="27" w:author="Avi Black" w:date="2018-08-24T11:15:00Z">
        <w:r w:rsidR="00520E6B">
          <w:t>–</w:t>
        </w:r>
      </w:ins>
      <w:ins w:id="28" w:author="Avi Black" w:date="2018-08-24T11:14:00Z">
        <w:r w:rsidR="00520E6B">
          <w:t xml:space="preserve"> there </w:t>
        </w:r>
      </w:ins>
      <w:ins w:id="29" w:author="Avi Black" w:date="2018-08-24T11:15:00Z">
        <w:r w:rsidR="00520E6B">
          <w:t>are different options in which locals can be more independent (but take on responsibility for things like filing tax records) or more dependent (but have less flexibility and must report clearly to CCSS central). For example, a</w:t>
        </w:r>
      </w:ins>
      <w:ins w:id="30" w:author="Avi Black" w:date="2018-08-24T11:16:00Z">
        <w:r w:rsidR="00CB1BF7">
          <w:t xml:space="preserve"> local could be fully independent but would then </w:t>
        </w:r>
      </w:ins>
      <w:r>
        <w:t xml:space="preserve">need to have Tax ID number, and </w:t>
      </w:r>
      <w:ins w:id="31" w:author="Avi Black" w:date="2018-08-24T11:16:00Z">
        <w:r w:rsidR="00CB1BF7">
          <w:t xml:space="preserve">identify </w:t>
        </w:r>
      </w:ins>
      <w:r>
        <w:t>who is accounting</w:t>
      </w:r>
      <w:r w:rsidR="007C0EEE">
        <w:t xml:space="preserve"> person. </w:t>
      </w:r>
      <w:proofErr w:type="gramStart"/>
      <w:ins w:id="32" w:author="Avi Black" w:date="2018-08-24T11:16:00Z">
        <w:r w:rsidR="00CB1BF7">
          <w:t>To decide, n</w:t>
        </w:r>
      </w:ins>
      <w:del w:id="33" w:author="Avi Black" w:date="2018-08-24T11:16:00Z">
        <w:r w:rsidR="007C0EEE" w:rsidDel="00CB1BF7">
          <w:delText>N</w:delText>
        </w:r>
      </w:del>
      <w:r w:rsidR="007C0EEE">
        <w:t>eed to talk to Local T</w:t>
      </w:r>
      <w:r>
        <w:t>reasurer or who will be in charge of money.</w:t>
      </w:r>
      <w:proofErr w:type="gramEnd"/>
      <w:r>
        <w:t xml:space="preserve"> </w:t>
      </w:r>
      <w:r w:rsidRPr="00CB1BF7">
        <w:rPr>
          <w:b/>
          <w:rPrChange w:id="34" w:author="Avi Black" w:date="2018-08-24T11:20:00Z">
            <w:rPr/>
          </w:rPrChange>
        </w:rPr>
        <w:t xml:space="preserve">Bottom line is that there needs to be a report for </w:t>
      </w:r>
      <w:commentRangeStart w:id="35"/>
      <w:r w:rsidRPr="00CB1BF7">
        <w:rPr>
          <w:b/>
          <w:rPrChange w:id="36" w:author="Avi Black" w:date="2018-08-24T11:20:00Z">
            <w:rPr/>
          </w:rPrChange>
        </w:rPr>
        <w:t>taxes</w:t>
      </w:r>
      <w:commentRangeEnd w:id="35"/>
      <w:r w:rsidR="009C0F3E" w:rsidRPr="00CB1BF7">
        <w:rPr>
          <w:rStyle w:val="CommentReference"/>
          <w:b/>
          <w:rPrChange w:id="37" w:author="Avi Black" w:date="2018-08-24T11:20:00Z">
            <w:rPr>
              <w:rStyle w:val="CommentReference"/>
            </w:rPr>
          </w:rPrChange>
        </w:rPr>
        <w:commentReference w:id="35"/>
      </w:r>
      <w:ins w:id="38" w:author="Avi Black" w:date="2018-08-24T11:16:00Z">
        <w:r w:rsidR="00CB1BF7" w:rsidRPr="00CB1BF7">
          <w:rPr>
            <w:b/>
            <w:rPrChange w:id="39" w:author="Avi Black" w:date="2018-08-24T11:20:00Z">
              <w:rPr/>
            </w:rPrChange>
          </w:rPr>
          <w:t>, whether it comes from the local or from CCSS central</w:t>
        </w:r>
      </w:ins>
      <w:r w:rsidRPr="00CB1BF7">
        <w:rPr>
          <w:b/>
          <w:rPrChange w:id="40" w:author="Avi Black" w:date="2018-08-24T11:20:00Z">
            <w:rPr/>
          </w:rPrChange>
        </w:rPr>
        <w:t>.</w:t>
      </w:r>
    </w:p>
    <w:p w14:paraId="1C6A5723" w14:textId="77777777" w:rsidR="00086D6D" w:rsidRDefault="00086D6D" w:rsidP="00086D6D"/>
    <w:p w14:paraId="0316655A" w14:textId="1C681001" w:rsidR="00086D6D" w:rsidRDefault="00086D6D" w:rsidP="00086D6D">
      <w:r>
        <w:t xml:space="preserve">July and August budget – Look it over, allocations are really about funds for getting to meetings.  September through June budget </w:t>
      </w:r>
      <w:r w:rsidR="007C0EEE">
        <w:t xml:space="preserve">will be discussed and set </w:t>
      </w:r>
      <w:r>
        <w:t xml:space="preserve">at </w:t>
      </w:r>
      <w:r w:rsidR="007C0EEE">
        <w:t xml:space="preserve">the </w:t>
      </w:r>
      <w:r>
        <w:t xml:space="preserve">August </w:t>
      </w:r>
      <w:r w:rsidR="007C0EEE">
        <w:t>Board M</w:t>
      </w:r>
      <w:r>
        <w:t>eeting</w:t>
      </w:r>
      <w:ins w:id="41" w:author="Avi Black" w:date="2018-08-24T11:16:00Z">
        <w:r w:rsidR="00CB1BF7">
          <w:t>.</w:t>
        </w:r>
      </w:ins>
    </w:p>
    <w:p w14:paraId="70F547F4" w14:textId="77777777" w:rsidR="00086D6D" w:rsidRDefault="00086D6D" w:rsidP="00086D6D"/>
    <w:p w14:paraId="171C88DB" w14:textId="70FC3B69" w:rsidR="00086D6D" w:rsidRPr="0098584A" w:rsidRDefault="00086D6D" w:rsidP="00086D6D">
      <w:r>
        <w:t xml:space="preserve">SSR contract is coming up. </w:t>
      </w:r>
      <w:r w:rsidRPr="007C0EEE">
        <w:rPr>
          <w:i/>
        </w:rPr>
        <w:t>Current Technology Trends for History-S</w:t>
      </w:r>
      <w:r w:rsidR="007C0EEE" w:rsidRPr="007C0EEE">
        <w:rPr>
          <w:i/>
        </w:rPr>
        <w:t>ocial Studies</w:t>
      </w:r>
      <w:r w:rsidR="007C0EEE">
        <w:t xml:space="preserve"> </w:t>
      </w:r>
      <w:r>
        <w:t xml:space="preserve">is theme, and George </w:t>
      </w:r>
      <w:proofErr w:type="spellStart"/>
      <w:r>
        <w:t>Sabato</w:t>
      </w:r>
      <w:proofErr w:type="spellEnd"/>
      <w:r>
        <w:t xml:space="preserve"> is guest editor for this edition. </w:t>
      </w:r>
    </w:p>
    <w:p w14:paraId="304EBD0B" w14:textId="77777777" w:rsidR="000262DC" w:rsidRDefault="000262DC" w:rsidP="00F23C22"/>
    <w:p w14:paraId="57B729CF" w14:textId="4FC16322" w:rsidR="000262DC" w:rsidRDefault="00086D6D" w:rsidP="00F23C22">
      <w:r>
        <w:t xml:space="preserve">Fred report- </w:t>
      </w:r>
    </w:p>
    <w:p w14:paraId="050C9BCB" w14:textId="113FDCAD" w:rsidR="00086D6D" w:rsidRDefault="00086D6D" w:rsidP="00086D6D">
      <w:pPr>
        <w:pStyle w:val="ListParagraph"/>
        <w:numPr>
          <w:ilvl w:val="0"/>
          <w:numId w:val="6"/>
        </w:numPr>
      </w:pPr>
      <w:r>
        <w:t>On</w:t>
      </w:r>
      <w:del w:id="42" w:author="Avi Black" w:date="2018-08-24T11:16:00Z">
        <w:r w:rsidDel="00CB1BF7">
          <w:delText xml:space="preserve"> </w:delText>
        </w:r>
      </w:del>
      <w:r>
        <w:t xml:space="preserve">going outreach. He will be speaking in June to </w:t>
      </w:r>
      <w:r w:rsidR="0056790A">
        <w:t xml:space="preserve">partner organizations: </w:t>
      </w:r>
      <w:r>
        <w:t>CCEE</w:t>
      </w:r>
      <w:r w:rsidR="0056790A">
        <w:t xml:space="preserve"> and JumpStart Coalition.</w:t>
      </w:r>
    </w:p>
    <w:p w14:paraId="077A782C" w14:textId="15279F4A" w:rsidR="0056790A" w:rsidRDefault="0056790A" w:rsidP="00086D6D">
      <w:pPr>
        <w:pStyle w:val="ListParagraph"/>
        <w:numPr>
          <w:ilvl w:val="0"/>
          <w:numId w:val="6"/>
        </w:numPr>
      </w:pPr>
      <w:r>
        <w:t>Legislati</w:t>
      </w:r>
      <w:ins w:id="43" w:author="Avi Black" w:date="2018-08-24T11:17:00Z">
        <w:r w:rsidR="00CB1BF7">
          <w:t>ve</w:t>
        </w:r>
      </w:ins>
      <w:del w:id="44" w:author="Avi Black" w:date="2018-08-24T11:17:00Z">
        <w:r w:rsidDel="00CB1BF7">
          <w:delText>on</w:delText>
        </w:r>
      </w:del>
      <w:r>
        <w:t xml:space="preserve"> Report</w:t>
      </w:r>
      <w:ins w:id="45" w:author="Avi Black" w:date="2018-08-24T11:17:00Z">
        <w:r w:rsidR="00CB1BF7">
          <w:t xml:space="preserve">: </w:t>
        </w:r>
      </w:ins>
      <w:del w:id="46" w:author="Avi Black" w:date="2018-08-24T11:17:00Z">
        <w:r w:rsidDel="00CB1BF7">
          <w:delText xml:space="preserve">. </w:delText>
        </w:r>
      </w:del>
      <w:ins w:id="47" w:author="Avi Black" w:date="2018-08-24T11:17:00Z">
        <w:r w:rsidR="00CB1BF7">
          <w:t>c</w:t>
        </w:r>
      </w:ins>
      <w:del w:id="48" w:author="Avi Black" w:date="2018-08-24T11:17:00Z">
        <w:r w:rsidDel="00CB1BF7">
          <w:delText>C</w:delText>
        </w:r>
      </w:del>
      <w:r>
        <w:t>heck web site for report</w:t>
      </w:r>
    </w:p>
    <w:p w14:paraId="5D33805C" w14:textId="2C169D3F" w:rsidR="0056790A" w:rsidRDefault="0056790A" w:rsidP="0056790A">
      <w:pPr>
        <w:pStyle w:val="ListParagraph"/>
        <w:numPr>
          <w:ilvl w:val="1"/>
          <w:numId w:val="6"/>
        </w:numPr>
      </w:pPr>
      <w:r>
        <w:lastRenderedPageBreak/>
        <w:t>Ethnic Studies</w:t>
      </w:r>
      <w:r w:rsidR="007C0EEE">
        <w:t xml:space="preserve"> (ES) - </w:t>
      </w:r>
      <w:r>
        <w:t>AB 2772 (Medina)</w:t>
      </w:r>
      <w:ins w:id="49" w:author="Avi Black" w:date="2018-08-24T11:17:00Z">
        <w:r w:rsidR="00CB1BF7">
          <w:t>:</w:t>
        </w:r>
      </w:ins>
      <w:del w:id="50" w:author="Avi Black" w:date="2018-08-24T11:17:00Z">
        <w:r w:rsidDel="00CB1BF7">
          <w:delText>–</w:delText>
        </w:r>
      </w:del>
      <w:r>
        <w:t xml:space="preserve"> Author amended course to single semester and also </w:t>
      </w:r>
      <w:r w:rsidR="007C0EEE">
        <w:t>allows credit for</w:t>
      </w:r>
      <w:r>
        <w:t xml:space="preserve"> ELA courses that are specifically designed for ES. </w:t>
      </w:r>
    </w:p>
    <w:p w14:paraId="08EF9823" w14:textId="08A99E66" w:rsidR="0056790A" w:rsidRDefault="0056790A" w:rsidP="0056790A">
      <w:pPr>
        <w:pStyle w:val="ListParagraph"/>
        <w:numPr>
          <w:ilvl w:val="1"/>
          <w:numId w:val="6"/>
        </w:numPr>
      </w:pPr>
      <w:r>
        <w:t>AB 2015 (Reyes)</w:t>
      </w:r>
      <w:ins w:id="51" w:author="Avi Black" w:date="2018-08-24T11:17:00Z">
        <w:r w:rsidR="00CB1BF7">
          <w:t>:</w:t>
        </w:r>
      </w:ins>
      <w:r>
        <w:t xml:space="preserve"> Remove</w:t>
      </w:r>
      <w:ins w:id="52" w:author="Avi Black" w:date="2018-08-24T11:17:00Z">
        <w:r w:rsidR="00CB1BF7">
          <w:t>s</w:t>
        </w:r>
      </w:ins>
      <w:r>
        <w:t xml:space="preserve"> </w:t>
      </w:r>
      <w:commentRangeStart w:id="53"/>
      <w:r>
        <w:t>mandate</w:t>
      </w:r>
      <w:commentRangeEnd w:id="53"/>
      <w:r w:rsidR="009C0F3E">
        <w:rPr>
          <w:rStyle w:val="CommentReference"/>
        </w:rPr>
        <w:commentReference w:id="53"/>
      </w:r>
      <w:r>
        <w:t xml:space="preserve"> </w:t>
      </w:r>
      <w:ins w:id="54" w:author="Avi Black" w:date="2018-08-24T11:20:00Z">
        <w:r w:rsidR="00CB1BF7">
          <w:t xml:space="preserve">(to complete FAFSA and other financial aid forms) </w:t>
        </w:r>
      </w:ins>
      <w:r>
        <w:t>from Econ</w:t>
      </w:r>
      <w:r w:rsidR="007C0EEE">
        <w:t>omics</w:t>
      </w:r>
      <w:r>
        <w:t xml:space="preserve"> course, now just requires high schools to </w:t>
      </w:r>
      <w:r w:rsidR="007C0EEE">
        <w:t xml:space="preserve">help students </w:t>
      </w:r>
      <w:r>
        <w:t>prepare applications.</w:t>
      </w:r>
      <w:r w:rsidR="007C0EEE">
        <w:t xml:space="preserve"> </w:t>
      </w:r>
      <w:del w:id="55" w:author="Natalie Wojinski" w:date="2018-05-22T05:22:00Z">
        <w:r w:rsidR="007C0EEE" w:rsidDel="009C0F3E">
          <w:delText>For financial aid.</w:delText>
        </w:r>
        <w:r w:rsidDel="009C0F3E">
          <w:delText xml:space="preserve"> </w:delText>
        </w:r>
      </w:del>
    </w:p>
    <w:p w14:paraId="526F60F0" w14:textId="5F144975" w:rsidR="0056790A" w:rsidRDefault="0056790A" w:rsidP="0056790A">
      <w:pPr>
        <w:pStyle w:val="ListParagraph"/>
        <w:numPr>
          <w:ilvl w:val="1"/>
          <w:numId w:val="6"/>
        </w:numPr>
      </w:pPr>
      <w:r>
        <w:t>AB 2735</w:t>
      </w:r>
      <w:ins w:id="56" w:author="Avi Black" w:date="2018-08-24T11:17:00Z">
        <w:r w:rsidR="00CB1BF7">
          <w:t>: T</w:t>
        </w:r>
      </w:ins>
      <w:del w:id="57" w:author="Avi Black" w:date="2018-08-24T11:17:00Z">
        <w:r w:rsidDel="00CB1BF7">
          <w:delText xml:space="preserve"> – t</w:delText>
        </w:r>
      </w:del>
      <w:r>
        <w:t>his bill states for English Learners, regardless of test scores, must be given four course disciplines, including HSS.  Students struggling in English shouldn’t be prevente</w:t>
      </w:r>
      <w:r w:rsidR="007C0EEE">
        <w:t xml:space="preserve">d from taking core course work in </w:t>
      </w:r>
      <w:r>
        <w:t xml:space="preserve">middle school and high school. CCSS is part of the discussion. Author reached out for CCSS support and Fred gave it. Michelle said we should put </w:t>
      </w:r>
      <w:ins w:id="58" w:author="Natalie Wojinski" w:date="2018-05-22T05:22:00Z">
        <w:r w:rsidR="009C0F3E">
          <w:t xml:space="preserve">a </w:t>
        </w:r>
      </w:ins>
      <w:del w:id="59" w:author="Natalie Wojinski" w:date="2018-05-22T05:22:00Z">
        <w:r w:rsidR="007C0EEE" w:rsidDel="009C0F3E">
          <w:delText xml:space="preserve"> </w:delText>
        </w:r>
      </w:del>
      <w:r w:rsidR="007C0EEE">
        <w:t xml:space="preserve">link to bill and information about bill </w:t>
      </w:r>
      <w:r>
        <w:t xml:space="preserve">on </w:t>
      </w:r>
      <w:r w:rsidR="007C0EEE">
        <w:t xml:space="preserve">the CCSS </w:t>
      </w:r>
      <w:r>
        <w:t>home page, membership wants to see us doing things. Fred stated, yes this is very proactive. Suggestion was to put in to the Sunburst. Asked Fred for short paragraph summary.</w:t>
      </w:r>
    </w:p>
    <w:p w14:paraId="4595667D" w14:textId="73D00BC0" w:rsidR="0056790A" w:rsidRDefault="0056790A" w:rsidP="0056790A">
      <w:pPr>
        <w:pStyle w:val="ListParagraph"/>
        <w:numPr>
          <w:ilvl w:val="1"/>
          <w:numId w:val="6"/>
        </w:numPr>
      </w:pPr>
      <w:r>
        <w:t>Ruth stated that ELs get double blocks and students lose electives.  Fred said amendments could broaden to electives, but in the future these students can</w:t>
      </w:r>
      <w:r w:rsidR="007C0EEE">
        <w:t>’</w:t>
      </w:r>
      <w:r>
        <w:t>t be removed from Science or Social Studies.</w:t>
      </w:r>
    </w:p>
    <w:p w14:paraId="7B96E0AD" w14:textId="471B4A11" w:rsidR="0056790A" w:rsidRDefault="0056790A" w:rsidP="0056790A">
      <w:pPr>
        <w:pStyle w:val="ListParagraph"/>
        <w:numPr>
          <w:ilvl w:val="1"/>
          <w:numId w:val="6"/>
        </w:numPr>
      </w:pPr>
      <w:r>
        <w:t xml:space="preserve">Rob </w:t>
      </w:r>
      <w:r w:rsidR="00CA4F02">
        <w:t>asked if paragraph for AB 2735 could go on Web site on Legislative update webpage with rest of current bills. Fred happy to add more clarity.</w:t>
      </w:r>
    </w:p>
    <w:p w14:paraId="1988A2C1" w14:textId="77777777" w:rsidR="0056790A" w:rsidRDefault="0056790A" w:rsidP="0056790A"/>
    <w:p w14:paraId="28CBC9BC" w14:textId="77777777" w:rsidR="000262DC" w:rsidRDefault="000262DC" w:rsidP="00F23C22">
      <w:r>
        <w:t>Liaison Reports</w:t>
      </w:r>
    </w:p>
    <w:p w14:paraId="2D06FB7A" w14:textId="2BD7F608" w:rsidR="000262DC" w:rsidRDefault="000262DC" w:rsidP="000262DC">
      <w:pPr>
        <w:pStyle w:val="ListParagraph"/>
        <w:numPr>
          <w:ilvl w:val="0"/>
          <w:numId w:val="2"/>
        </w:numPr>
      </w:pPr>
      <w:r>
        <w:t xml:space="preserve">CDE – </w:t>
      </w:r>
      <w:r w:rsidR="00CA4F02">
        <w:t xml:space="preserve">Janet Mann </w:t>
      </w:r>
      <w:r>
        <w:t>see attached PDF</w:t>
      </w:r>
    </w:p>
    <w:p w14:paraId="7CF54204" w14:textId="31DDE3AA" w:rsidR="00CA4F02" w:rsidRDefault="00CA4F02" w:rsidP="00CA4F02">
      <w:pPr>
        <w:pStyle w:val="ListParagraph"/>
        <w:numPr>
          <w:ilvl w:val="1"/>
          <w:numId w:val="2"/>
        </w:numPr>
      </w:pPr>
      <w:r>
        <w:t>Michelle added that there will be curriculum around the 2020 Census</w:t>
      </w:r>
    </w:p>
    <w:p w14:paraId="67F29D78" w14:textId="0F5FBEA9" w:rsidR="00CA4F02" w:rsidRDefault="00CA4F02" w:rsidP="00CA4F02">
      <w:pPr>
        <w:pStyle w:val="ListParagraph"/>
        <w:numPr>
          <w:ilvl w:val="1"/>
          <w:numId w:val="2"/>
        </w:numPr>
      </w:pPr>
      <w:proofErr w:type="spellStart"/>
      <w:r>
        <w:t>CivXNow</w:t>
      </w:r>
      <w:proofErr w:type="spellEnd"/>
      <w:r>
        <w:t xml:space="preserve"> – landscape of national civics from Tufts, take </w:t>
      </w:r>
      <w:r w:rsidR="007C0EEE">
        <w:t xml:space="preserve">the </w:t>
      </w:r>
      <w:r>
        <w:t>survey.</w:t>
      </w:r>
    </w:p>
    <w:p w14:paraId="7FEA4A6A" w14:textId="658148EF" w:rsidR="000262DC" w:rsidRDefault="000262DC" w:rsidP="000262DC">
      <w:pPr>
        <w:pStyle w:val="ListParagraph"/>
        <w:numPr>
          <w:ilvl w:val="0"/>
          <w:numId w:val="2"/>
        </w:numPr>
      </w:pPr>
      <w:r>
        <w:t>CTA</w:t>
      </w:r>
      <w:r w:rsidR="00CA4F02">
        <w:t xml:space="preserve"> – Cindy Crawford</w:t>
      </w:r>
    </w:p>
    <w:p w14:paraId="17065864" w14:textId="40037A23" w:rsidR="00CA4F02" w:rsidRDefault="00CA4F02" w:rsidP="00CA4F02">
      <w:pPr>
        <w:pStyle w:val="ListParagraph"/>
        <w:numPr>
          <w:ilvl w:val="1"/>
          <w:numId w:val="2"/>
        </w:numPr>
      </w:pPr>
      <w:r>
        <w:t xml:space="preserve">Grab them by the Mid-Term go to </w:t>
      </w:r>
      <w:hyperlink r:id="rId7" w:history="1">
        <w:r w:rsidRPr="00CA1416">
          <w:rPr>
            <w:rStyle w:val="Hyperlink"/>
          </w:rPr>
          <w:t>www.cta.org/cammpaign</w:t>
        </w:r>
      </w:hyperlink>
      <w:r>
        <w:t xml:space="preserve"> </w:t>
      </w:r>
    </w:p>
    <w:p w14:paraId="43D77510" w14:textId="3AB3202D" w:rsidR="00CA4F02" w:rsidRDefault="00CA4F02" w:rsidP="00CA4F02">
      <w:pPr>
        <w:pStyle w:val="ListParagraph"/>
        <w:numPr>
          <w:ilvl w:val="1"/>
          <w:numId w:val="2"/>
        </w:numPr>
      </w:pPr>
      <w:r>
        <w:t xml:space="preserve">Invitation to all people that have applied for candidacy, present to state council, discussion of 600+ CTA </w:t>
      </w:r>
      <w:r w:rsidR="00A76FD3">
        <w:t>state council representatives, then</w:t>
      </w:r>
      <w:r>
        <w:t xml:space="preserve"> r</w:t>
      </w:r>
      <w:r w:rsidR="00A76FD3">
        <w:t>ecommendations</w:t>
      </w:r>
    </w:p>
    <w:p w14:paraId="3C6A08E5" w14:textId="7776F143" w:rsidR="00A76FD3" w:rsidRDefault="00A76FD3" w:rsidP="00CA4F02">
      <w:pPr>
        <w:pStyle w:val="ListParagraph"/>
        <w:numPr>
          <w:ilvl w:val="1"/>
          <w:numId w:val="2"/>
        </w:numPr>
      </w:pPr>
      <w:r>
        <w:t xml:space="preserve">CTA </w:t>
      </w:r>
      <w:r w:rsidRPr="00A76FD3">
        <w:rPr>
          <w:i/>
        </w:rPr>
        <w:t>California Educator</w:t>
      </w:r>
      <w:r>
        <w:t xml:space="preserve"> edition – May/June 2018. Main story is </w:t>
      </w:r>
      <w:r w:rsidRPr="00A76FD3">
        <w:rPr>
          <w:i/>
        </w:rPr>
        <w:t>Let’</w:t>
      </w:r>
      <w:r>
        <w:rPr>
          <w:i/>
        </w:rPr>
        <w:t>s B</w:t>
      </w:r>
      <w:r w:rsidRPr="00A76FD3">
        <w:rPr>
          <w:i/>
        </w:rPr>
        <w:t>e Clea</w:t>
      </w:r>
      <w:r>
        <w:rPr>
          <w:i/>
        </w:rPr>
        <w:t>r About C</w:t>
      </w:r>
      <w:r w:rsidRPr="00A76FD3">
        <w:rPr>
          <w:i/>
        </w:rPr>
        <w:t>harter Schools.</w:t>
      </w:r>
      <w:r>
        <w:t xml:space="preserve"> </w:t>
      </w:r>
    </w:p>
    <w:p w14:paraId="291280B1" w14:textId="45DFC8C3" w:rsidR="00A76FD3" w:rsidRDefault="00A76FD3" w:rsidP="00CA4F02">
      <w:pPr>
        <w:pStyle w:val="ListParagraph"/>
        <w:numPr>
          <w:ilvl w:val="1"/>
          <w:numId w:val="2"/>
        </w:numPr>
      </w:pPr>
      <w:r>
        <w:t xml:space="preserve">Member benefits </w:t>
      </w:r>
    </w:p>
    <w:p w14:paraId="3525BF1A" w14:textId="360F5B87" w:rsidR="00A76FD3" w:rsidRDefault="00A76FD3" w:rsidP="00CA4F02">
      <w:pPr>
        <w:pStyle w:val="ListParagraph"/>
        <w:numPr>
          <w:ilvl w:val="1"/>
          <w:numId w:val="2"/>
        </w:numPr>
      </w:pPr>
      <w:r>
        <w:t xml:space="preserve">Check your annual progress on </w:t>
      </w:r>
      <w:proofErr w:type="spellStart"/>
      <w:r>
        <w:t>MyCalSTRS</w:t>
      </w:r>
      <w:proofErr w:type="spellEnd"/>
    </w:p>
    <w:p w14:paraId="21C24CF7" w14:textId="06371294" w:rsidR="00A76FD3" w:rsidRDefault="00A76FD3" w:rsidP="00CA4F02">
      <w:pPr>
        <w:pStyle w:val="ListParagraph"/>
        <w:numPr>
          <w:ilvl w:val="1"/>
          <w:numId w:val="2"/>
        </w:numPr>
      </w:pPr>
      <w:r>
        <w:t>NEA annual meeting will be in Minneapolis in 6/30-7/5</w:t>
      </w:r>
    </w:p>
    <w:p w14:paraId="04E631F9" w14:textId="7E4D79F6" w:rsidR="00A76FD3" w:rsidRDefault="00A76FD3" w:rsidP="00CA4F02">
      <w:pPr>
        <w:pStyle w:val="ListParagraph"/>
        <w:numPr>
          <w:ilvl w:val="1"/>
          <w:numId w:val="2"/>
        </w:numPr>
      </w:pPr>
      <w:r>
        <w:t xml:space="preserve">Passed around Report of Board of </w:t>
      </w:r>
      <w:r w:rsidR="007C0EEE">
        <w:t>Directors</w:t>
      </w:r>
      <w:r>
        <w:t>, Committe</w:t>
      </w:r>
      <w:ins w:id="60" w:author="Natalie Wojinski" w:date="2018-05-22T05:25:00Z">
        <w:r w:rsidR="001C6193">
          <w:t>e</w:t>
        </w:r>
      </w:ins>
      <w:del w:id="61" w:author="Natalie Wojinski" w:date="2018-05-22T05:25:00Z">
        <w:r w:rsidDel="001C6193">
          <w:delText>s</w:delText>
        </w:r>
      </w:del>
      <w:r>
        <w:t>s, and Items of New Business</w:t>
      </w:r>
    </w:p>
    <w:p w14:paraId="5A35AF34" w14:textId="77777777" w:rsidR="000262DC" w:rsidRDefault="000262DC" w:rsidP="000262DC"/>
    <w:p w14:paraId="0D1FA728" w14:textId="77777777" w:rsidR="000262DC" w:rsidRDefault="000262DC" w:rsidP="000262DC"/>
    <w:p w14:paraId="125C58F7" w14:textId="77777777" w:rsidR="000262DC" w:rsidRPr="007C0EEE" w:rsidRDefault="000262DC" w:rsidP="000262DC">
      <w:pPr>
        <w:rPr>
          <w:b/>
        </w:rPr>
      </w:pPr>
      <w:r w:rsidRPr="007C0EEE">
        <w:rPr>
          <w:b/>
        </w:rPr>
        <w:t>Committee Reports</w:t>
      </w:r>
    </w:p>
    <w:p w14:paraId="7AFCEF3E" w14:textId="77777777" w:rsidR="00CB1BF7" w:rsidRDefault="00CB1BF7" w:rsidP="000262DC">
      <w:pPr>
        <w:rPr>
          <w:ins w:id="62" w:author="Avi Black" w:date="2018-08-24T11:19:00Z"/>
          <w:u w:val="single"/>
        </w:rPr>
      </w:pPr>
    </w:p>
    <w:p w14:paraId="410DC5A3" w14:textId="7D4CDB08" w:rsidR="00A76FD3" w:rsidRDefault="00A76FD3" w:rsidP="000262DC">
      <w:r w:rsidRPr="00C70493">
        <w:rPr>
          <w:u w:val="single"/>
        </w:rPr>
        <w:t>Curriculum</w:t>
      </w:r>
      <w:ins w:id="63" w:author="Natalie Wojinski" w:date="2018-05-22T05:25:00Z">
        <w:r w:rsidR="001C6193">
          <w:rPr>
            <w:u w:val="single"/>
          </w:rPr>
          <w:t xml:space="preserve"> and Instruction</w:t>
        </w:r>
      </w:ins>
      <w:r>
        <w:t xml:space="preserve"> – no report</w:t>
      </w:r>
    </w:p>
    <w:p w14:paraId="54731E19" w14:textId="77777777" w:rsidR="00CB1BF7" w:rsidRDefault="00CB1BF7" w:rsidP="000262DC">
      <w:pPr>
        <w:rPr>
          <w:ins w:id="64" w:author="Avi Black" w:date="2018-08-24T11:19:00Z"/>
          <w:u w:val="single"/>
        </w:rPr>
      </w:pPr>
    </w:p>
    <w:p w14:paraId="3D2B381D" w14:textId="2852F4E8" w:rsidR="00A76FD3" w:rsidRDefault="00CB1BF7" w:rsidP="000262DC">
      <w:ins w:id="65" w:author="Avi Black" w:date="2018-08-24T11:18:00Z">
        <w:r>
          <w:rPr>
            <w:u w:val="single"/>
          </w:rPr>
          <w:t xml:space="preserve">Diversity and </w:t>
        </w:r>
      </w:ins>
      <w:r w:rsidR="00A76FD3" w:rsidRPr="00C70493">
        <w:rPr>
          <w:u w:val="single"/>
        </w:rPr>
        <w:t>Social Justice</w:t>
      </w:r>
      <w:r w:rsidR="00A76FD3">
        <w:t xml:space="preserve"> – distributing last awards – t-shirt, plaque, and gift </w:t>
      </w:r>
      <w:r w:rsidR="00C70493">
        <w:t>card. 4 awards, - hoped for 9. Student w</w:t>
      </w:r>
      <w:r w:rsidR="00A76FD3">
        <w:t xml:space="preserve">inner from Walnut Creek was inspiring. </w:t>
      </w:r>
    </w:p>
    <w:p w14:paraId="3CFF8614" w14:textId="3C3BB072" w:rsidR="00A76FD3" w:rsidRDefault="00A76FD3" w:rsidP="000262DC">
      <w:pPr>
        <w:rPr>
          <w:ins w:id="66" w:author="Avi Black" w:date="2018-08-24T11:21:00Z"/>
        </w:rPr>
      </w:pPr>
      <w:r w:rsidRPr="00C70493">
        <w:rPr>
          <w:u w:val="single"/>
        </w:rPr>
        <w:lastRenderedPageBreak/>
        <w:t>Gov</w:t>
      </w:r>
      <w:r w:rsidR="00C70493">
        <w:rPr>
          <w:u w:val="single"/>
        </w:rPr>
        <w:t>ernment R</w:t>
      </w:r>
      <w:r w:rsidRPr="00C70493">
        <w:rPr>
          <w:u w:val="single"/>
        </w:rPr>
        <w:t>elations</w:t>
      </w:r>
      <w:r>
        <w:t xml:space="preserve"> – Sent </w:t>
      </w:r>
      <w:proofErr w:type="spellStart"/>
      <w:r>
        <w:t>Ayisha</w:t>
      </w:r>
      <w:proofErr w:type="spellEnd"/>
      <w:r>
        <w:t xml:space="preserve"> </w:t>
      </w:r>
      <w:del w:id="67" w:author="Natalie Wojinski" w:date="2018-05-22T05:25:00Z">
        <w:r w:rsidDel="001C6193">
          <w:delText xml:space="preserve">of </w:delText>
        </w:r>
      </w:del>
      <w:ins w:id="68" w:author="Natalie Wojinski" w:date="2018-05-22T05:25:00Z">
        <w:r w:rsidR="001C6193">
          <w:t xml:space="preserve">a </w:t>
        </w:r>
      </w:ins>
      <w:r>
        <w:t>report from Co</w:t>
      </w:r>
      <w:r w:rsidR="00C70493">
        <w:t xml:space="preserve">nfab at Conference. Confab and </w:t>
      </w:r>
      <w:r>
        <w:t>Leg</w:t>
      </w:r>
      <w:r w:rsidR="00C70493">
        <w:t>islative</w:t>
      </w:r>
      <w:r>
        <w:t xml:space="preserve"> breakfast was good turn out. Performance assessment as key measure of student learning, professional accountability, consensus to monitor leg</w:t>
      </w:r>
      <w:r w:rsidR="00C70493">
        <w:t>islative</w:t>
      </w:r>
      <w:r>
        <w:t xml:space="preserve"> process very carefully and pick and choose leg</w:t>
      </w:r>
      <w:r w:rsidR="00C70493">
        <w:t>islation to advocate for. Need for authentic assessment advocacy (</w:t>
      </w:r>
      <w:r>
        <w:t>debate, model UN, mock trails etc</w:t>
      </w:r>
      <w:r w:rsidR="00C70493">
        <w:t>.)</w:t>
      </w:r>
      <w:r>
        <w:t xml:space="preserve"> to be used for LCAP accountability.  Social Studies review on assessment and Framework editio</w:t>
      </w:r>
      <w:r w:rsidR="00C70493">
        <w:t>n are great resources. Look at seven</w:t>
      </w:r>
      <w:r>
        <w:t xml:space="preserve"> position statement</w:t>
      </w:r>
      <w:r w:rsidR="00C70493">
        <w:t>s</w:t>
      </w:r>
      <w:r>
        <w:t xml:space="preserve"> – they</w:t>
      </w:r>
      <w:r w:rsidR="00C70493">
        <w:t xml:space="preserve"> have been refined. Thanks to Av</w:t>
      </w:r>
      <w:r>
        <w:t>i for updating small issues on Web site – 6 purposes of Committee, but in August 2016 redid them as a committee</w:t>
      </w:r>
      <w:r w:rsidR="00C70493">
        <w:t xml:space="preserve">: </w:t>
      </w:r>
      <w:commentRangeStart w:id="69"/>
      <w:r w:rsidR="00C70493">
        <w:t>it is not job of C</w:t>
      </w:r>
      <w:r w:rsidR="00596D9A">
        <w:t>ommittee to monitor job of Leg</w:t>
      </w:r>
      <w:r w:rsidR="00C70493">
        <w:t>islative</w:t>
      </w:r>
      <w:r w:rsidR="00596D9A">
        <w:t xml:space="preserve"> </w:t>
      </w:r>
      <w:del w:id="70" w:author="Natalie Wojinski" w:date="2018-05-22T05:27:00Z">
        <w:r w:rsidR="00596D9A" w:rsidDel="001C6193">
          <w:delText>Liaison</w:delText>
        </w:r>
        <w:commentRangeEnd w:id="69"/>
        <w:r w:rsidR="001C6193" w:rsidDel="001C6193">
          <w:rPr>
            <w:rStyle w:val="CommentReference"/>
          </w:rPr>
          <w:commentReference w:id="69"/>
        </w:r>
      </w:del>
      <w:ins w:id="71" w:author="Natalie Wojinski" w:date="2018-05-22T05:27:00Z">
        <w:r w:rsidR="001C6193">
          <w:t>Analyst</w:t>
        </w:r>
      </w:ins>
      <w:r w:rsidR="00596D9A">
        <w:t xml:space="preserve">. Core members still remain Jim Hill and Anthony </w:t>
      </w:r>
      <w:proofErr w:type="spellStart"/>
      <w:r w:rsidR="00596D9A">
        <w:t>Pen</w:t>
      </w:r>
      <w:ins w:id="72" w:author="Natalie Wojinski" w:date="2018-05-22T05:26:00Z">
        <w:r w:rsidR="001C6193">
          <w:t>n</w:t>
        </w:r>
      </w:ins>
      <w:r w:rsidR="00596D9A">
        <w:t>ay</w:t>
      </w:r>
      <w:proofErr w:type="spellEnd"/>
      <w:r w:rsidR="00596D9A">
        <w:t>.</w:t>
      </w:r>
    </w:p>
    <w:p w14:paraId="6E2E60BB" w14:textId="09B848D4" w:rsidR="00CB1BF7" w:rsidRPr="00CB1BF7" w:rsidRDefault="00CB1BF7" w:rsidP="000262DC">
      <w:pPr>
        <w:rPr>
          <w:b/>
          <w:rPrChange w:id="73" w:author="Avi Black" w:date="2018-08-24T11:21:00Z">
            <w:rPr/>
          </w:rPrChange>
        </w:rPr>
      </w:pPr>
      <w:ins w:id="74" w:author="Avi Black" w:date="2018-08-24T11:21:00Z">
        <w:r w:rsidRPr="00CB1BF7">
          <w:rPr>
            <w:b/>
            <w:rPrChange w:id="75" w:author="Avi Black" w:date="2018-08-24T11:21:00Z">
              <w:rPr/>
            </w:rPrChange>
          </w:rPr>
          <w:t>*</w:t>
        </w:r>
      </w:ins>
      <w:ins w:id="76" w:author="Avi Black" w:date="2018-08-24T11:22:00Z">
        <w:r>
          <w:rPr>
            <w:b/>
          </w:rPr>
          <w:t>COMMENT AFTER THE FACT: To be resolved, Natalie points out that the GR Committee is in fact an “operational committee” because it is in fact responsible for monitoring the work of the Legislative Analyst.</w:t>
        </w:r>
      </w:ins>
    </w:p>
    <w:p w14:paraId="5F569998" w14:textId="77777777" w:rsidR="00CB1BF7" w:rsidRDefault="00CB1BF7" w:rsidP="000262DC">
      <w:pPr>
        <w:rPr>
          <w:ins w:id="77" w:author="Avi Black" w:date="2018-08-24T11:19:00Z"/>
          <w:u w:val="single"/>
        </w:rPr>
      </w:pPr>
    </w:p>
    <w:p w14:paraId="6375B0FC" w14:textId="77777777" w:rsidR="00596D9A" w:rsidRPr="00C70493" w:rsidRDefault="00596D9A" w:rsidP="000262DC">
      <w:pPr>
        <w:rPr>
          <w:u w:val="single"/>
        </w:rPr>
      </w:pPr>
      <w:r w:rsidRPr="00C70493">
        <w:rPr>
          <w:u w:val="single"/>
        </w:rPr>
        <w:t>Membership and Outreach</w:t>
      </w:r>
    </w:p>
    <w:p w14:paraId="42FC5E68" w14:textId="4CE84CBD" w:rsidR="00596D9A" w:rsidRDefault="00C70493" w:rsidP="00CB1BF7">
      <w:pPr>
        <w:pStyle w:val="ListParagraph"/>
        <w:numPr>
          <w:ilvl w:val="0"/>
          <w:numId w:val="12"/>
        </w:numPr>
        <w:pPrChange w:id="78" w:author="Avi Black" w:date="2018-08-24T11:19:00Z">
          <w:pPr/>
        </w:pPrChange>
      </w:pPr>
      <w:r>
        <w:t>Concern of Committee is h</w:t>
      </w:r>
      <w:r w:rsidR="00596D9A">
        <w:t>ow to correctly ID regions of membership</w:t>
      </w:r>
    </w:p>
    <w:p w14:paraId="12DC9A20" w14:textId="4664D350" w:rsidR="00596D9A" w:rsidRDefault="00C70493" w:rsidP="00CB1BF7">
      <w:pPr>
        <w:pStyle w:val="ListParagraph"/>
        <w:numPr>
          <w:ilvl w:val="0"/>
          <w:numId w:val="12"/>
        </w:numPr>
        <w:pPrChange w:id="79" w:author="Avi Black" w:date="2018-08-24T11:19:00Z">
          <w:pPr/>
        </w:pPrChange>
      </w:pPr>
      <w:r>
        <w:t>Committee is most visible at conferences</w:t>
      </w:r>
      <w:r w:rsidR="00596D9A">
        <w:t>, but at back corner of Exhibit Hall</w:t>
      </w:r>
      <w:r>
        <w:t xml:space="preserve"> is not ideal</w:t>
      </w:r>
      <w:r w:rsidR="00596D9A">
        <w:t xml:space="preserve">, </w:t>
      </w:r>
      <w:r>
        <w:t>booth n</w:t>
      </w:r>
      <w:r w:rsidR="00596D9A">
        <w:t>eed</w:t>
      </w:r>
      <w:r>
        <w:t>s</w:t>
      </w:r>
      <w:r w:rsidR="00596D9A">
        <w:t xml:space="preserve"> to be closer to front- did push a lot of product that had been around for a while and it was “free” so teachers grabbed up. 7</w:t>
      </w:r>
      <w:r w:rsidR="00596D9A" w:rsidRPr="00CB1BF7">
        <w:rPr>
          <w:vertAlign w:val="superscript"/>
        </w:rPr>
        <w:t>th</w:t>
      </w:r>
      <w:r w:rsidR="00596D9A">
        <w:t xml:space="preserve"> grade teachers loved maps. </w:t>
      </w:r>
    </w:p>
    <w:p w14:paraId="4239110C" w14:textId="4299B33B" w:rsidR="00596D9A" w:rsidRDefault="00C70493" w:rsidP="00CB1BF7">
      <w:pPr>
        <w:pStyle w:val="ListParagraph"/>
        <w:numPr>
          <w:ilvl w:val="0"/>
          <w:numId w:val="12"/>
        </w:numPr>
        <w:pPrChange w:id="80" w:author="Avi Black" w:date="2018-08-24T11:19:00Z">
          <w:pPr/>
        </w:pPrChange>
      </w:pPr>
      <w:r>
        <w:t>Michelle asked about the book</w:t>
      </w:r>
      <w:r w:rsidR="00596D9A">
        <w:t>marks being available on line so she could download files and make for teachers she works with, especially at rollouts.</w:t>
      </w:r>
    </w:p>
    <w:p w14:paraId="184F475E" w14:textId="77777777" w:rsidR="00CB1BF7" w:rsidRDefault="00CB1BF7" w:rsidP="000262DC">
      <w:pPr>
        <w:rPr>
          <w:ins w:id="81" w:author="Avi Black" w:date="2018-08-24T11:19:00Z"/>
          <w:u w:val="single"/>
        </w:rPr>
      </w:pPr>
    </w:p>
    <w:p w14:paraId="6BC0352F" w14:textId="73D036C8" w:rsidR="00596D9A" w:rsidRPr="00C70493" w:rsidRDefault="00596D9A" w:rsidP="000262DC">
      <w:pPr>
        <w:rPr>
          <w:u w:val="single"/>
        </w:rPr>
      </w:pPr>
      <w:r w:rsidRPr="00C70493">
        <w:rPr>
          <w:u w:val="single"/>
        </w:rPr>
        <w:t>Professional Standards and Awards</w:t>
      </w:r>
    </w:p>
    <w:p w14:paraId="47C536B2" w14:textId="15137CB4" w:rsidR="00596D9A" w:rsidRDefault="00596D9A" w:rsidP="000262DC">
      <w:r>
        <w:t>Chery</w:t>
      </w:r>
      <w:r w:rsidR="00C70493">
        <w:t>l is committee and needs help. She would like f</w:t>
      </w:r>
      <w:r>
        <w:t xml:space="preserve">eedback on making application clearer to recruit people.  San Diego awards ceremony went long. Maybe over recruited, </w:t>
      </w:r>
      <w:r w:rsidR="00C70493">
        <w:t xml:space="preserve">so in the future </w:t>
      </w:r>
      <w:r>
        <w:t>don’t extend deadline,</w:t>
      </w:r>
      <w:r w:rsidR="00C70493">
        <w:t xml:space="preserve"> and</w:t>
      </w:r>
      <w:r>
        <w:t xml:space="preserve"> awardees spoke long, Work with Conference Committee for workable venue for awards. Maybe ask Bert, as he is funder. Posters were loved!  Signed and then took pictures with friends/families.</w:t>
      </w:r>
    </w:p>
    <w:p w14:paraId="5B7C04DF" w14:textId="77777777" w:rsidR="00596D9A" w:rsidRDefault="00596D9A" w:rsidP="000262DC"/>
    <w:p w14:paraId="3BCE4DAF" w14:textId="27A3C216" w:rsidR="00596D9A" w:rsidRPr="00C70493" w:rsidRDefault="00596D9A" w:rsidP="000262DC">
      <w:pPr>
        <w:rPr>
          <w:u w:val="single"/>
        </w:rPr>
      </w:pPr>
      <w:r w:rsidRPr="00C70493">
        <w:rPr>
          <w:u w:val="single"/>
        </w:rPr>
        <w:t>Publication and Technology Committee</w:t>
      </w:r>
      <w:r w:rsidR="00C70493">
        <w:rPr>
          <w:u w:val="single"/>
        </w:rPr>
        <w:t xml:space="preserve"> (Pubs)</w:t>
      </w:r>
    </w:p>
    <w:p w14:paraId="1F563F6D" w14:textId="6D4D2572" w:rsidR="00596D9A" w:rsidRDefault="00CB0C79" w:rsidP="000262DC">
      <w:r>
        <w:t xml:space="preserve">SSR hard copy? Working on Pricing Scheme. Right now $15 plus shipping. </w:t>
      </w:r>
    </w:p>
    <w:p w14:paraId="3FD519D7" w14:textId="77777777" w:rsidR="00CB0C79" w:rsidRDefault="00CB0C79" w:rsidP="000262DC"/>
    <w:p w14:paraId="43A2662C" w14:textId="6EA18A03" w:rsidR="00CB0C79" w:rsidRPr="00C70493" w:rsidRDefault="00CB0C79" w:rsidP="000262DC">
      <w:pPr>
        <w:rPr>
          <w:u w:val="single"/>
        </w:rPr>
      </w:pPr>
      <w:r w:rsidRPr="00C70493">
        <w:rPr>
          <w:u w:val="single"/>
        </w:rPr>
        <w:t>Conference 2019 report</w:t>
      </w:r>
    </w:p>
    <w:p w14:paraId="48368538" w14:textId="6171D0E0" w:rsidR="00CB0C79" w:rsidRPr="00CB0C79" w:rsidRDefault="00CB0C79" w:rsidP="00CB0C79">
      <w:pPr>
        <w:pStyle w:val="ListParagraph"/>
        <w:numPr>
          <w:ilvl w:val="0"/>
          <w:numId w:val="7"/>
        </w:numPr>
        <w:rPr>
          <w:i/>
        </w:rPr>
      </w:pPr>
      <w:r>
        <w:t>Idea</w:t>
      </w:r>
      <w:r w:rsidR="00C70493">
        <w:t xml:space="preserve"> for conference theme is how to incorporate t</w:t>
      </w:r>
      <w:r>
        <w:t xml:space="preserve">echnology: </w:t>
      </w:r>
      <w:r w:rsidRPr="00CB0C79">
        <w:rPr>
          <w:i/>
        </w:rPr>
        <w:t>Integrating Technology and Tradition Through Social Studies</w:t>
      </w:r>
      <w:r>
        <w:t xml:space="preserve"> </w:t>
      </w:r>
    </w:p>
    <w:p w14:paraId="4BFF43D6" w14:textId="7B00A521" w:rsidR="00CB0C79" w:rsidRPr="00CB0C79" w:rsidRDefault="00CB0C79" w:rsidP="00CB0C79">
      <w:pPr>
        <w:pStyle w:val="ListParagraph"/>
        <w:numPr>
          <w:ilvl w:val="0"/>
          <w:numId w:val="7"/>
        </w:numPr>
        <w:rPr>
          <w:i/>
        </w:rPr>
      </w:pPr>
      <w:r>
        <w:t xml:space="preserve">Purpose shared with Board. </w:t>
      </w:r>
    </w:p>
    <w:p w14:paraId="4338F44A" w14:textId="2D22D06F" w:rsidR="00CB0C79" w:rsidRPr="00CB0C79" w:rsidRDefault="00CB0C79" w:rsidP="00CB0C79">
      <w:pPr>
        <w:pStyle w:val="ListParagraph"/>
        <w:numPr>
          <w:ilvl w:val="0"/>
          <w:numId w:val="7"/>
        </w:numPr>
        <w:rPr>
          <w:i/>
        </w:rPr>
      </w:pPr>
      <w:r>
        <w:t>Maybe add Digital Citizenship, Tech standards, MSLS, Information Technology, Media Literacy</w:t>
      </w:r>
    </w:p>
    <w:p w14:paraId="62CBD28E" w14:textId="19B74806" w:rsidR="00CB0C79" w:rsidRPr="00CB0C79" w:rsidRDefault="00CB0C79" w:rsidP="00CB0C79">
      <w:pPr>
        <w:pStyle w:val="ListParagraph"/>
        <w:numPr>
          <w:ilvl w:val="0"/>
          <w:numId w:val="7"/>
        </w:numPr>
        <w:rPr>
          <w:i/>
        </w:rPr>
      </w:pPr>
      <w:r>
        <w:t>Emb</w:t>
      </w:r>
      <w:r w:rsidR="00C70493">
        <w:t>race the Unknown will be changed</w:t>
      </w:r>
      <w:r>
        <w:t xml:space="preserve"> as soon as new theme confirmed.</w:t>
      </w:r>
    </w:p>
    <w:p w14:paraId="2BA30CFD" w14:textId="52C09BA5" w:rsidR="00CB0C79" w:rsidRPr="00CB0C79" w:rsidRDefault="00CB0C79" w:rsidP="00CB0C79">
      <w:pPr>
        <w:pStyle w:val="ListParagraph"/>
        <w:numPr>
          <w:ilvl w:val="0"/>
          <w:numId w:val="7"/>
        </w:numPr>
        <w:rPr>
          <w:i/>
        </w:rPr>
      </w:pPr>
      <w:r>
        <w:t>June 27-28</w:t>
      </w:r>
      <w:r w:rsidR="00C70493">
        <w:t>, 2018</w:t>
      </w:r>
      <w:r>
        <w:t xml:space="preserve"> meetings. O</w:t>
      </w:r>
      <w:r w:rsidR="00C70493">
        <w:t>ne in Merced, one in San Jose. People can attend o</w:t>
      </w:r>
      <w:r>
        <w:t xml:space="preserve">ne or </w:t>
      </w:r>
      <w:r w:rsidR="00C70493">
        <w:t xml:space="preserve">the </w:t>
      </w:r>
      <w:r>
        <w:t>other. Check to see how to include Southern California input.</w:t>
      </w:r>
    </w:p>
    <w:p w14:paraId="0B2DEFDD" w14:textId="637A6305" w:rsidR="00CB0C79" w:rsidRPr="00CB0C79" w:rsidRDefault="00CB0C79" w:rsidP="00CB0C79">
      <w:pPr>
        <w:pStyle w:val="ListParagraph"/>
        <w:numPr>
          <w:ilvl w:val="0"/>
          <w:numId w:val="7"/>
        </w:numPr>
        <w:rPr>
          <w:i/>
        </w:rPr>
      </w:pPr>
      <w:r>
        <w:t xml:space="preserve">Target date for call for proposals would be June 1 at latest with return date end of July. Whitney has found a solution to tech component. </w:t>
      </w:r>
    </w:p>
    <w:p w14:paraId="3ACF1DAB" w14:textId="7DCE9240" w:rsidR="00A429C2" w:rsidRPr="00A429C2" w:rsidRDefault="00A429C2" w:rsidP="00A429C2">
      <w:pPr>
        <w:pStyle w:val="ListParagraph"/>
        <w:numPr>
          <w:ilvl w:val="0"/>
          <w:numId w:val="7"/>
        </w:numPr>
        <w:rPr>
          <w:i/>
        </w:rPr>
      </w:pPr>
      <w:r>
        <w:lastRenderedPageBreak/>
        <w:t xml:space="preserve">Two issues before call for proposals go out: </w:t>
      </w:r>
      <w:r w:rsidR="00CB0C79">
        <w:t xml:space="preserve">Length of sessions </w:t>
      </w:r>
      <w:r>
        <w:t xml:space="preserve">and whether to charge presenters and co-presenters. One suggestion 60 minutes with </w:t>
      </w:r>
      <w:proofErr w:type="gramStart"/>
      <w:r>
        <w:t>15 minute</w:t>
      </w:r>
      <w:proofErr w:type="gramEnd"/>
      <w:r>
        <w:t xml:space="preserve"> break. $60 for presenter, $100 for co-presenter</w:t>
      </w:r>
      <w:r w:rsidR="00C70493">
        <w:t xml:space="preserve">s. Should presenters be </w:t>
      </w:r>
      <w:commentRangeStart w:id="82"/>
      <w:r w:rsidR="00C70493">
        <w:t>members</w:t>
      </w:r>
      <w:commentRangeEnd w:id="82"/>
      <w:r w:rsidR="001C6193">
        <w:rPr>
          <w:rStyle w:val="CommentReference"/>
        </w:rPr>
        <w:commentReference w:id="82"/>
      </w:r>
      <w:r w:rsidR="00C70493">
        <w:t>?</w:t>
      </w:r>
      <w:r>
        <w:t xml:space="preserve"> </w:t>
      </w:r>
      <w:ins w:id="83" w:author="Avi Black" w:date="2018-08-24T11:23:00Z">
        <w:r w:rsidR="00CB1BF7">
          <w:t xml:space="preserve">Comment made (unidentified) that presenters used to have to be members, but not sure how long ago. </w:t>
        </w:r>
      </w:ins>
      <w:r>
        <w:t>Exhibiters like designated lunchtime.</w:t>
      </w:r>
    </w:p>
    <w:p w14:paraId="153C4DFE" w14:textId="37BE9CCF" w:rsidR="00A429C2" w:rsidRPr="00A429C2" w:rsidRDefault="00A429C2" w:rsidP="00A429C2">
      <w:pPr>
        <w:pStyle w:val="ListParagraph"/>
        <w:numPr>
          <w:ilvl w:val="0"/>
          <w:numId w:val="7"/>
        </w:numPr>
        <w:rPr>
          <w:i/>
        </w:rPr>
      </w:pPr>
      <w:r>
        <w:t xml:space="preserve">60 minute and 90 minute sessions. Content versus and pedagogy. </w:t>
      </w:r>
    </w:p>
    <w:p w14:paraId="26927755" w14:textId="1D99DFFC" w:rsidR="00A429C2" w:rsidRPr="00A429C2" w:rsidRDefault="006C6316" w:rsidP="00A429C2">
      <w:pPr>
        <w:pStyle w:val="ListParagraph"/>
        <w:numPr>
          <w:ilvl w:val="0"/>
          <w:numId w:val="7"/>
        </w:numPr>
        <w:rPr>
          <w:i/>
        </w:rPr>
      </w:pPr>
      <w:r>
        <w:t>Shut down all conference activities during</w:t>
      </w:r>
      <w:r w:rsidR="00A429C2">
        <w:t xml:space="preserve"> Keynote</w:t>
      </w:r>
      <w:r>
        <w:t xml:space="preserve"> Speaker</w:t>
      </w:r>
      <w:r w:rsidR="00A429C2">
        <w:t>.</w:t>
      </w:r>
      <w:r>
        <w:t xml:space="preserve"> Also promote Featured Speakers.</w:t>
      </w:r>
    </w:p>
    <w:p w14:paraId="56229B26" w14:textId="4363CEFB" w:rsidR="00A429C2" w:rsidRPr="00A429C2" w:rsidRDefault="00A429C2" w:rsidP="00A429C2">
      <w:pPr>
        <w:pStyle w:val="ListParagraph"/>
        <w:numPr>
          <w:ilvl w:val="0"/>
          <w:numId w:val="7"/>
        </w:numPr>
        <w:rPr>
          <w:i/>
        </w:rPr>
      </w:pPr>
      <w:r>
        <w:t>Join call on May 24 if have more ideas and comments</w:t>
      </w:r>
    </w:p>
    <w:p w14:paraId="67084813" w14:textId="77777777" w:rsidR="00A429C2" w:rsidRDefault="00A429C2" w:rsidP="00A429C2">
      <w:pPr>
        <w:rPr>
          <w:i/>
        </w:rPr>
      </w:pPr>
    </w:p>
    <w:p w14:paraId="0AFBE3A4" w14:textId="7C58C3F8" w:rsidR="00A429C2" w:rsidRPr="006C6316" w:rsidRDefault="00A429C2" w:rsidP="00A429C2">
      <w:pPr>
        <w:rPr>
          <w:b/>
        </w:rPr>
      </w:pPr>
      <w:r w:rsidRPr="006C6316">
        <w:rPr>
          <w:b/>
        </w:rPr>
        <w:t>Partnership Update</w:t>
      </w:r>
    </w:p>
    <w:p w14:paraId="7463068A" w14:textId="78CDAC04" w:rsidR="00A429C2" w:rsidRDefault="00A429C2" w:rsidP="00A429C2">
      <w:pPr>
        <w:pStyle w:val="ListParagraph"/>
        <w:numPr>
          <w:ilvl w:val="0"/>
          <w:numId w:val="8"/>
        </w:numPr>
      </w:pPr>
      <w:r>
        <w:t>Cal</w:t>
      </w:r>
      <w:r w:rsidR="006C6316">
        <w:t>ifornians for Civic Learning. (Campaign for Civic M</w:t>
      </w:r>
      <w:r>
        <w:t xml:space="preserve">ission </w:t>
      </w:r>
      <w:r w:rsidR="006C6316">
        <w:t>o</w:t>
      </w:r>
      <w:r>
        <w:t>f School</w:t>
      </w:r>
      <w:ins w:id="84" w:author="Avi Black" w:date="2018-08-24T11:24:00Z">
        <w:r w:rsidR="00CB1BF7">
          <w:t>s</w:t>
        </w:r>
      </w:ins>
      <w:r>
        <w:t xml:space="preserve"> rebirth)</w:t>
      </w:r>
    </w:p>
    <w:p w14:paraId="6A900A43" w14:textId="77777777" w:rsidR="00A429C2" w:rsidRDefault="00A429C2" w:rsidP="00F141AA"/>
    <w:p w14:paraId="68AEFF62" w14:textId="77777777" w:rsidR="006C6316" w:rsidRPr="006C6316" w:rsidRDefault="006C6316" w:rsidP="00F141AA">
      <w:pPr>
        <w:rPr>
          <w:b/>
        </w:rPr>
      </w:pPr>
      <w:r w:rsidRPr="006C6316">
        <w:rPr>
          <w:b/>
        </w:rPr>
        <w:t>New Business</w:t>
      </w:r>
    </w:p>
    <w:p w14:paraId="4F6D51AA" w14:textId="1C885488" w:rsidR="00F141AA" w:rsidRDefault="00F141AA" w:rsidP="00F141AA">
      <w:r w:rsidRPr="006C6316">
        <w:rPr>
          <w:i/>
        </w:rPr>
        <w:t>Motion to approve ED Compensa</w:t>
      </w:r>
      <w:r w:rsidR="004A4E85" w:rsidRPr="006C6316">
        <w:rPr>
          <w:i/>
        </w:rPr>
        <w:t>tion</w:t>
      </w:r>
      <w:r w:rsidR="004A4E85">
        <w:t xml:space="preserve"> (Motion #201)</w:t>
      </w:r>
    </w:p>
    <w:p w14:paraId="41BAEA35" w14:textId="3403A7C0" w:rsidR="004A4E85" w:rsidRDefault="004A4E85" w:rsidP="004A4E85">
      <w:pPr>
        <w:pStyle w:val="ListParagraph"/>
        <w:numPr>
          <w:ilvl w:val="0"/>
          <w:numId w:val="8"/>
        </w:numPr>
      </w:pPr>
      <w:r>
        <w:t>Motion and Reasoning on screen, Natalie Read the motion</w:t>
      </w:r>
    </w:p>
    <w:p w14:paraId="73B738F9" w14:textId="5B5DAEB1" w:rsidR="004A4E85" w:rsidRDefault="004A4E85" w:rsidP="004A4E85">
      <w:pPr>
        <w:pStyle w:val="ListParagraph"/>
        <w:numPr>
          <w:ilvl w:val="0"/>
          <w:numId w:val="8"/>
        </w:numPr>
      </w:pPr>
      <w:r>
        <w:t>Discussion</w:t>
      </w:r>
    </w:p>
    <w:p w14:paraId="0B47365D" w14:textId="351F9789" w:rsidR="004A4E85" w:rsidRDefault="004A4E85" w:rsidP="004A4E85">
      <w:pPr>
        <w:pStyle w:val="ListParagraph"/>
        <w:numPr>
          <w:ilvl w:val="0"/>
          <w:numId w:val="8"/>
        </w:numPr>
      </w:pPr>
      <w:r>
        <w:t>Call for Motion to vote</w:t>
      </w:r>
      <w:r w:rsidR="00BE46FD">
        <w:t xml:space="preserve"> </w:t>
      </w:r>
    </w:p>
    <w:p w14:paraId="45FD3772" w14:textId="43E26F79" w:rsidR="004A4E85" w:rsidRDefault="004A4E85" w:rsidP="004A4E85">
      <w:pPr>
        <w:pStyle w:val="ListParagraph"/>
        <w:numPr>
          <w:ilvl w:val="1"/>
          <w:numId w:val="8"/>
        </w:numPr>
      </w:pPr>
      <w:r>
        <w:t>1</w:t>
      </w:r>
      <w:r w:rsidRPr="004A4E85">
        <w:rPr>
          <w:vertAlign w:val="superscript"/>
        </w:rPr>
        <w:t>st</w:t>
      </w:r>
      <w:r w:rsidR="00BE46FD">
        <w:rPr>
          <w:vertAlign w:val="superscript"/>
        </w:rPr>
        <w:t xml:space="preserve"> </w:t>
      </w:r>
      <w:r w:rsidR="00BE46FD" w:rsidRPr="00BE46FD">
        <w:t>Mary</w:t>
      </w:r>
    </w:p>
    <w:p w14:paraId="4D47CF59" w14:textId="192CFE4A" w:rsidR="004A4E85" w:rsidRDefault="004A4E85" w:rsidP="004A4E85">
      <w:pPr>
        <w:pStyle w:val="ListParagraph"/>
        <w:numPr>
          <w:ilvl w:val="1"/>
          <w:numId w:val="8"/>
        </w:numPr>
      </w:pPr>
      <w:r>
        <w:t>2</w:t>
      </w:r>
      <w:r w:rsidRPr="004A4E85">
        <w:rPr>
          <w:vertAlign w:val="superscript"/>
        </w:rPr>
        <w:t>nd</w:t>
      </w:r>
      <w:r w:rsidR="006C6316">
        <w:t xml:space="preserve"> Cricket</w:t>
      </w:r>
    </w:p>
    <w:p w14:paraId="20BC44AA" w14:textId="03B71F87" w:rsidR="00BE46FD" w:rsidRDefault="00BE46FD" w:rsidP="004A4E85">
      <w:pPr>
        <w:pStyle w:val="ListParagraph"/>
        <w:numPr>
          <w:ilvl w:val="1"/>
          <w:numId w:val="8"/>
        </w:numPr>
      </w:pPr>
      <w:r>
        <w:t>Point of Order by Ruth about funding, motion to move money and pay accordingly</w:t>
      </w:r>
      <w:r w:rsidR="00FD0858">
        <w:t xml:space="preserve">. Discussion ensued. </w:t>
      </w:r>
    </w:p>
    <w:p w14:paraId="141BA5DF" w14:textId="425C5C05" w:rsidR="00FD0858" w:rsidRDefault="00FD0858" w:rsidP="004A4E85">
      <w:pPr>
        <w:pStyle w:val="ListParagraph"/>
        <w:numPr>
          <w:ilvl w:val="1"/>
          <w:numId w:val="8"/>
        </w:numPr>
      </w:pPr>
      <w:r>
        <w:t>Mary called a question to amend names and pronouns with title/position only</w:t>
      </w:r>
    </w:p>
    <w:p w14:paraId="23412469" w14:textId="1C5A12C7" w:rsidR="00FD0858" w:rsidRDefault="00FD0858" w:rsidP="004A4E85">
      <w:pPr>
        <w:pStyle w:val="ListParagraph"/>
        <w:numPr>
          <w:ilvl w:val="1"/>
          <w:numId w:val="8"/>
        </w:numPr>
      </w:pPr>
      <w:r>
        <w:t>Ruth 2</w:t>
      </w:r>
      <w:r w:rsidRPr="00FD0858">
        <w:rPr>
          <w:vertAlign w:val="superscript"/>
        </w:rPr>
        <w:t>nd</w:t>
      </w:r>
    </w:p>
    <w:p w14:paraId="28569335" w14:textId="7890B36B" w:rsidR="00FD0858" w:rsidRDefault="00FD0858" w:rsidP="004A4E85">
      <w:pPr>
        <w:pStyle w:val="ListParagraph"/>
        <w:numPr>
          <w:ilvl w:val="1"/>
          <w:numId w:val="8"/>
        </w:numPr>
      </w:pPr>
      <w:r>
        <w:t>No discussion</w:t>
      </w:r>
    </w:p>
    <w:p w14:paraId="45BD3496" w14:textId="492DE484" w:rsidR="00FD0858" w:rsidRDefault="00FD0858" w:rsidP="00FD0858">
      <w:pPr>
        <w:pStyle w:val="ListParagraph"/>
        <w:numPr>
          <w:ilvl w:val="0"/>
          <w:numId w:val="8"/>
        </w:numPr>
      </w:pPr>
      <w:r>
        <w:t xml:space="preserve">In favor of amendment call </w:t>
      </w:r>
      <w:r w:rsidR="006C6316">
        <w:t>for the question.</w:t>
      </w:r>
      <w:r>
        <w:t xml:space="preserve"> Amendment passes</w:t>
      </w:r>
      <w:r w:rsidR="006C6316">
        <w:t xml:space="preserve">. </w:t>
      </w:r>
      <w:r>
        <w:t xml:space="preserve">Michelle </w:t>
      </w:r>
      <w:proofErr w:type="spellStart"/>
      <w:r>
        <w:t>Herczog</w:t>
      </w:r>
      <w:proofErr w:type="spellEnd"/>
      <w:r>
        <w:t xml:space="preserve"> called the question, 2</w:t>
      </w:r>
      <w:r w:rsidRPr="006C6316">
        <w:rPr>
          <w:vertAlign w:val="superscript"/>
        </w:rPr>
        <w:t>nd</w:t>
      </w:r>
      <w:r>
        <w:t xml:space="preserve"> Rob Vicario</w:t>
      </w:r>
    </w:p>
    <w:p w14:paraId="021F6992" w14:textId="77777777" w:rsidR="00FD0858" w:rsidRDefault="00FD0858" w:rsidP="00FD0858"/>
    <w:p w14:paraId="00FE1C2F" w14:textId="5545D9A8" w:rsidR="004A4E85" w:rsidRDefault="00FD0858" w:rsidP="00FD0858">
      <w:r>
        <w:t xml:space="preserve">VOTE on revised motion: </w:t>
      </w:r>
      <w:r w:rsidR="004A4E85">
        <w:t>in favor:</w:t>
      </w:r>
      <w:ins w:id="85" w:author="Natalie Wojinski" w:date="2018-05-22T05:30:00Z">
        <w:r w:rsidR="001C6193">
          <w:t xml:space="preserve"> </w:t>
        </w:r>
      </w:ins>
      <w:del w:id="86" w:author="Natalie Wojinski" w:date="2018-05-22T05:30:00Z">
        <w:r w:rsidR="004A4E85" w:rsidDel="001C6193">
          <w:tab/>
        </w:r>
      </w:del>
      <w:r w:rsidR="006C6316">
        <w:t>16</w:t>
      </w:r>
      <w:r>
        <w:t xml:space="preserve">  </w:t>
      </w:r>
      <w:r w:rsidR="004A4E85">
        <w:t>against:</w:t>
      </w:r>
      <w:r>
        <w:t xml:space="preserve"> 0 </w:t>
      </w:r>
      <w:ins w:id="87" w:author="Natalie Wojinski" w:date="2018-05-22T05:31:00Z">
        <w:r w:rsidR="001C6193">
          <w:t xml:space="preserve"> </w:t>
        </w:r>
      </w:ins>
      <w:r w:rsidR="004A4E85">
        <w:t>abstain:</w:t>
      </w:r>
      <w:r>
        <w:t xml:space="preserve"> one  Motion Passes</w:t>
      </w:r>
    </w:p>
    <w:p w14:paraId="211ABC95" w14:textId="598CB360" w:rsidR="000262DC" w:rsidRDefault="000262DC" w:rsidP="000262DC"/>
    <w:p w14:paraId="19C16D02" w14:textId="77777777" w:rsidR="000262DC" w:rsidRDefault="000262DC" w:rsidP="000262DC"/>
    <w:p w14:paraId="2C7FA724" w14:textId="62144A20" w:rsidR="000262DC" w:rsidRPr="006C6316" w:rsidRDefault="00A94983" w:rsidP="006C6316">
      <w:pPr>
        <w:rPr>
          <w:i/>
        </w:rPr>
      </w:pPr>
      <w:r w:rsidRPr="006C6316">
        <w:rPr>
          <w:i/>
        </w:rPr>
        <w:t xml:space="preserve">Motion to </w:t>
      </w:r>
      <w:r w:rsidR="000262DC" w:rsidRPr="006C6316">
        <w:rPr>
          <w:i/>
        </w:rPr>
        <w:t>R</w:t>
      </w:r>
      <w:r w:rsidRPr="006C6316">
        <w:rPr>
          <w:i/>
        </w:rPr>
        <w:t xml:space="preserve">atify </w:t>
      </w:r>
      <w:r w:rsidR="000262DC" w:rsidRPr="006C6316">
        <w:rPr>
          <w:i/>
        </w:rPr>
        <w:t>Election Results</w:t>
      </w:r>
    </w:p>
    <w:p w14:paraId="104DD8DB" w14:textId="054CFE95" w:rsidR="00FD0858" w:rsidRDefault="00A94983" w:rsidP="00FD0858">
      <w:r>
        <w:t xml:space="preserve">Natalie read process to ratify results. </w:t>
      </w:r>
      <w:proofErr w:type="gramStart"/>
      <w:r>
        <w:t xml:space="preserve">Board of Tellers: Avi, Natalie, Valerie to approve because not on </w:t>
      </w:r>
      <w:commentRangeStart w:id="88"/>
      <w:r>
        <w:t>Board</w:t>
      </w:r>
      <w:commentRangeEnd w:id="88"/>
      <w:r w:rsidR="001C6193">
        <w:rPr>
          <w:rStyle w:val="CommentReference"/>
        </w:rPr>
        <w:commentReference w:id="88"/>
      </w:r>
      <w:ins w:id="89" w:author="Avi Black" w:date="2018-08-24T11:24:00Z">
        <w:r w:rsidR="00CB1BF7">
          <w:t xml:space="preserve"> or up for re-election</w:t>
        </w:r>
      </w:ins>
      <w:r>
        <w:t>.</w:t>
      </w:r>
      <w:proofErr w:type="gramEnd"/>
    </w:p>
    <w:p w14:paraId="7257CCA4" w14:textId="321DF6CB" w:rsidR="00A94983" w:rsidRDefault="00A94983" w:rsidP="00FD0858">
      <w:proofErr w:type="spellStart"/>
      <w:r>
        <w:t>Ayisha</w:t>
      </w:r>
      <w:proofErr w:type="spellEnd"/>
      <w:r>
        <w:t>: Brought up how long it is to ratify election, too long. Natalie responded that technology has changed timeline possibilities. Dates need to be looked at with possible changes in mind.</w:t>
      </w:r>
    </w:p>
    <w:p w14:paraId="3F6C87B0" w14:textId="77777777" w:rsidR="00A94983" w:rsidRDefault="00A94983" w:rsidP="00FD0858"/>
    <w:p w14:paraId="419E5184" w14:textId="221AC989" w:rsidR="00A94983" w:rsidRDefault="00A94983" w:rsidP="00FD0858">
      <w:r>
        <w:t>Natalie read Motion 2018May-02</w:t>
      </w:r>
    </w:p>
    <w:p w14:paraId="78B24E07" w14:textId="0AD3DC97" w:rsidR="00A94983" w:rsidRDefault="00A94983" w:rsidP="00FD0858">
      <w:r>
        <w:t xml:space="preserve">Move – Michelle </w:t>
      </w:r>
      <w:proofErr w:type="spellStart"/>
      <w:r>
        <w:t>Herczog</w:t>
      </w:r>
      <w:proofErr w:type="spellEnd"/>
    </w:p>
    <w:p w14:paraId="65A199C2" w14:textId="43616C18" w:rsidR="00A94983" w:rsidRDefault="00A94983" w:rsidP="00FD0858">
      <w:r>
        <w:t>2</w:t>
      </w:r>
      <w:r w:rsidRPr="00A94983">
        <w:rPr>
          <w:vertAlign w:val="superscript"/>
        </w:rPr>
        <w:t>nd</w:t>
      </w:r>
      <w:r>
        <w:t xml:space="preserve"> – </w:t>
      </w:r>
      <w:proofErr w:type="spellStart"/>
      <w:r>
        <w:t>Dawnielle</w:t>
      </w:r>
      <w:proofErr w:type="spellEnd"/>
      <w:r>
        <w:t xml:space="preserve"> Black</w:t>
      </w:r>
    </w:p>
    <w:p w14:paraId="3C236CFF" w14:textId="00647ADB" w:rsidR="00A94983" w:rsidRDefault="00A94983" w:rsidP="00FD0858">
      <w:r>
        <w:t>Discussion</w:t>
      </w:r>
    </w:p>
    <w:p w14:paraId="3619371F" w14:textId="00BB535B" w:rsidR="00A94983" w:rsidRDefault="000353F0" w:rsidP="00FD0858">
      <w:r>
        <w:t xml:space="preserve">Call questions: 2 nay Ruth and </w:t>
      </w:r>
      <w:proofErr w:type="spellStart"/>
      <w:r>
        <w:t>Denisha</w:t>
      </w:r>
      <w:proofErr w:type="spellEnd"/>
      <w:r>
        <w:t xml:space="preserve">, </w:t>
      </w:r>
      <w:r w:rsidR="006C6316">
        <w:t xml:space="preserve">3 abstentions – </w:t>
      </w:r>
      <w:proofErr w:type="spellStart"/>
      <w:r w:rsidR="006C6316">
        <w:t>Ayisha</w:t>
      </w:r>
      <w:proofErr w:type="spellEnd"/>
      <w:r w:rsidR="006C6316">
        <w:t>, Cricket</w:t>
      </w:r>
      <w:r>
        <w:t>, and Cheryl</w:t>
      </w:r>
    </w:p>
    <w:p w14:paraId="01061EF6" w14:textId="0762BE71" w:rsidR="000353F0" w:rsidRDefault="006C6316" w:rsidP="00FD0858">
      <w:proofErr w:type="gramStart"/>
      <w:r>
        <w:lastRenderedPageBreak/>
        <w:t xml:space="preserve">Motion </w:t>
      </w:r>
      <w:r w:rsidR="000353F0">
        <w:t xml:space="preserve"> Ay</w:t>
      </w:r>
      <w:ins w:id="90" w:author="Natalie Wojinski" w:date="2018-05-22T05:32:00Z">
        <w:r w:rsidR="001C6193">
          <w:t>e</w:t>
        </w:r>
      </w:ins>
      <w:r w:rsidR="000353F0">
        <w:t>s</w:t>
      </w:r>
      <w:proofErr w:type="gramEnd"/>
      <w:r>
        <w:t xml:space="preserve"> the rest of Board</w:t>
      </w:r>
      <w:r w:rsidR="000353F0">
        <w:t>– motion passes</w:t>
      </w:r>
    </w:p>
    <w:p w14:paraId="7CC241C0" w14:textId="77777777" w:rsidR="00A94983" w:rsidRDefault="00A94983" w:rsidP="00FD0858"/>
    <w:p w14:paraId="2D3506EF" w14:textId="77777777" w:rsidR="000353F0" w:rsidRPr="006C6316" w:rsidRDefault="000353F0" w:rsidP="000353F0">
      <w:pPr>
        <w:rPr>
          <w:i/>
        </w:rPr>
      </w:pPr>
      <w:r w:rsidRPr="006C6316">
        <w:rPr>
          <w:i/>
        </w:rPr>
        <w:t>Populating Operational Committees</w:t>
      </w:r>
    </w:p>
    <w:p w14:paraId="4AEACFDC" w14:textId="77777777" w:rsidR="000353F0" w:rsidDel="00CB1BF7" w:rsidRDefault="000353F0" w:rsidP="00FD0858">
      <w:pPr>
        <w:rPr>
          <w:del w:id="91" w:author="Avi Black" w:date="2018-08-24T11:25:00Z"/>
        </w:rPr>
      </w:pPr>
    </w:p>
    <w:p w14:paraId="00C17448" w14:textId="3FC7A4C9" w:rsidR="000353F0" w:rsidRDefault="000353F0" w:rsidP="00FD0858">
      <w:r>
        <w:t>Financial Advisory Committee: chaired by immediate pa</w:t>
      </w:r>
      <w:r w:rsidR="006C6316">
        <w:t xml:space="preserve">st president and two others not </w:t>
      </w:r>
      <w:r>
        <w:t>on the Board. Natalie spoke to Whitney Olsen, need one other person approved by Board.  Responsibility of committee is to oversee financials of CCSS and support local councils.</w:t>
      </w:r>
    </w:p>
    <w:p w14:paraId="0B7CAC9D" w14:textId="77777777" w:rsidR="00A94983" w:rsidRDefault="00A94983" w:rsidP="00FD0858"/>
    <w:p w14:paraId="6B142A5D" w14:textId="16D898B7" w:rsidR="000262DC" w:rsidRPr="006C6316" w:rsidRDefault="000262DC" w:rsidP="000353F0">
      <w:pPr>
        <w:rPr>
          <w:i/>
        </w:rPr>
      </w:pPr>
      <w:r w:rsidRPr="006C6316">
        <w:rPr>
          <w:i/>
        </w:rPr>
        <w:t xml:space="preserve">Motion </w:t>
      </w:r>
      <w:r w:rsidR="000353F0" w:rsidRPr="006C6316">
        <w:rPr>
          <w:i/>
        </w:rPr>
        <w:t xml:space="preserve">#3 - </w:t>
      </w:r>
      <w:r w:rsidRPr="006C6316">
        <w:rPr>
          <w:i/>
        </w:rPr>
        <w:t>approve interim (July/Aug) Budget</w:t>
      </w:r>
      <w:r w:rsidR="000353F0" w:rsidRPr="006C6316">
        <w:rPr>
          <w:i/>
        </w:rPr>
        <w:t xml:space="preserve"> </w:t>
      </w:r>
    </w:p>
    <w:p w14:paraId="0F364095" w14:textId="2F585D7C" w:rsidR="000353F0" w:rsidRDefault="000353F0" w:rsidP="000353F0">
      <w:r>
        <w:t>Natalie read motion</w:t>
      </w:r>
    </w:p>
    <w:p w14:paraId="312E9304" w14:textId="2C5B928D" w:rsidR="000353F0" w:rsidRDefault="000353F0" w:rsidP="000353F0">
      <w:r>
        <w:t>Maureen moved</w:t>
      </w:r>
    </w:p>
    <w:p w14:paraId="0E674F58" w14:textId="6AF7FCA5" w:rsidR="000353F0" w:rsidRDefault="000353F0" w:rsidP="000353F0">
      <w:r>
        <w:t>Cheryl 2</w:t>
      </w:r>
      <w:r w:rsidRPr="000353F0">
        <w:rPr>
          <w:vertAlign w:val="superscript"/>
        </w:rPr>
        <w:t>nd</w:t>
      </w:r>
    </w:p>
    <w:p w14:paraId="5011EBCF" w14:textId="6DF5F148" w:rsidR="000353F0" w:rsidRDefault="000353F0" w:rsidP="000353F0">
      <w:r>
        <w:t>Discussion</w:t>
      </w:r>
    </w:p>
    <w:p w14:paraId="316C2335" w14:textId="5AB5935F" w:rsidR="009473D9" w:rsidRDefault="009473D9" w:rsidP="009F18CA">
      <w:pPr>
        <w:pStyle w:val="ListParagraph"/>
      </w:pPr>
    </w:p>
    <w:p w14:paraId="32B12024" w14:textId="4478A25A" w:rsidR="00A03BCC" w:rsidRDefault="009F18CA" w:rsidP="00A03BCC">
      <w:r>
        <w:t xml:space="preserve">Call the questions Ayes </w:t>
      </w:r>
      <w:r w:rsidR="00A03BCC">
        <w:t>14, no abstention, no nays. Motion passes</w:t>
      </w:r>
    </w:p>
    <w:p w14:paraId="241DB71F" w14:textId="77777777" w:rsidR="00A03BCC" w:rsidRDefault="00A03BCC" w:rsidP="00A03BCC"/>
    <w:p w14:paraId="147549DF" w14:textId="622D420F" w:rsidR="009F18CA" w:rsidRDefault="009F18CA" w:rsidP="009F18CA">
      <w:r>
        <w:t xml:space="preserve">Avi Black </w:t>
      </w:r>
      <w:r w:rsidR="006C6316">
        <w:t>announced he will resign</w:t>
      </w:r>
      <w:r>
        <w:t xml:space="preserve"> as Executive Director</w:t>
      </w:r>
    </w:p>
    <w:p w14:paraId="729FA0CA" w14:textId="11D3D5A9" w:rsidR="009F18CA" w:rsidRDefault="009F18CA" w:rsidP="009F18CA">
      <w:r>
        <w:t>Would more f</w:t>
      </w:r>
      <w:r w:rsidR="006C6316">
        <w:t>unds be needed to compensate an</w:t>
      </w:r>
      <w:r>
        <w:t xml:space="preserve"> overlap period</w:t>
      </w:r>
      <w:r w:rsidR="006C6316">
        <w:t xml:space="preserve"> so that Avi can coach a new hire?</w:t>
      </w:r>
    </w:p>
    <w:p w14:paraId="02E3993A" w14:textId="70E848BC" w:rsidR="009F18CA" w:rsidRDefault="009F18CA" w:rsidP="009F18CA">
      <w:r>
        <w:t>Addition to action items  (#4) to be able to amend budget as needed to ED transition period.</w:t>
      </w:r>
    </w:p>
    <w:p w14:paraId="707A0741" w14:textId="77777777" w:rsidR="009F18CA" w:rsidRDefault="009F18CA" w:rsidP="00A03BCC"/>
    <w:p w14:paraId="5A0F5326" w14:textId="5F720E88" w:rsidR="00A03BCC" w:rsidRDefault="00A03BCC" w:rsidP="00A03BCC">
      <w:r>
        <w:t xml:space="preserve">Michelle </w:t>
      </w:r>
      <w:proofErr w:type="spellStart"/>
      <w:r>
        <w:t>Herzcog</w:t>
      </w:r>
      <w:proofErr w:type="spellEnd"/>
      <w:r>
        <w:t xml:space="preserve"> would h</w:t>
      </w:r>
      <w:r w:rsidR="006C6316">
        <w:t>ead a search committee, but what role do we hire for?</w:t>
      </w:r>
    </w:p>
    <w:p w14:paraId="4CCA2F88" w14:textId="70ABA104" w:rsidR="00A03BCC" w:rsidRDefault="00A03BCC" w:rsidP="00A03BCC">
      <w:r>
        <w:t>Ideas for discussion:</w:t>
      </w:r>
    </w:p>
    <w:p w14:paraId="034D0FA7" w14:textId="2CDC7F0F" w:rsidR="00A03BCC" w:rsidRDefault="00A03BCC" w:rsidP="00A03BCC">
      <w:pPr>
        <w:pStyle w:val="ListParagraph"/>
        <w:numPr>
          <w:ilvl w:val="0"/>
          <w:numId w:val="9"/>
        </w:numPr>
      </w:pPr>
      <w:r>
        <w:t>Need someone in place in August</w:t>
      </w:r>
    </w:p>
    <w:p w14:paraId="3C629435" w14:textId="3913AB01" w:rsidR="00A03BCC" w:rsidRDefault="00A03BCC" w:rsidP="00A03BCC">
      <w:pPr>
        <w:pStyle w:val="ListParagraph"/>
        <w:numPr>
          <w:ilvl w:val="0"/>
          <w:numId w:val="9"/>
        </w:numPr>
      </w:pPr>
      <w:r>
        <w:t>Be</w:t>
      </w:r>
      <w:r w:rsidR="009F18CA">
        <w:t>s</w:t>
      </w:r>
      <w:r>
        <w:t>t thinking so far: move forward with strategic planning</w:t>
      </w:r>
    </w:p>
    <w:p w14:paraId="22033912" w14:textId="5987D378" w:rsidR="00A03BCC" w:rsidRDefault="00A03BCC" w:rsidP="00A03BCC">
      <w:pPr>
        <w:pStyle w:val="ListParagraph"/>
        <w:numPr>
          <w:ilvl w:val="0"/>
          <w:numId w:val="9"/>
        </w:numPr>
      </w:pPr>
      <w:r>
        <w:t xml:space="preserve">Need </w:t>
      </w:r>
      <w:r w:rsidR="006C6316">
        <w:t xml:space="preserve">someone by </w:t>
      </w:r>
      <w:r>
        <w:t>Sept</w:t>
      </w:r>
      <w:r w:rsidR="006C6316">
        <w:t>ember</w:t>
      </w:r>
      <w:r>
        <w:t xml:space="preserve"> 1 to </w:t>
      </w:r>
      <w:r w:rsidR="006C6316">
        <w:t xml:space="preserve">write </w:t>
      </w:r>
      <w:r>
        <w:t xml:space="preserve">checks, contracts </w:t>
      </w:r>
      <w:r w:rsidR="006C6316">
        <w:t>s</w:t>
      </w:r>
      <w:r>
        <w:t xml:space="preserve">et up, etc. so maybe wise to hire </w:t>
      </w:r>
      <w:ins w:id="92" w:author="Avi Black" w:date="2018-08-24T11:25:00Z">
        <w:r w:rsidR="00CB1BF7">
          <w:t>E</w:t>
        </w:r>
      </w:ins>
      <w:del w:id="93" w:author="Avi Black" w:date="2018-08-24T11:25:00Z">
        <w:r w:rsidDel="00CB1BF7">
          <w:delText>e</w:delText>
        </w:r>
      </w:del>
      <w:r>
        <w:t>xec</w:t>
      </w:r>
      <w:ins w:id="94" w:author="Avi Black" w:date="2018-08-24T11:25:00Z">
        <w:r w:rsidR="00CB1BF7">
          <w:t>utive</w:t>
        </w:r>
      </w:ins>
      <w:r>
        <w:t xml:space="preserve"> </w:t>
      </w:r>
      <w:ins w:id="95" w:author="Avi Black" w:date="2018-08-24T11:26:00Z">
        <w:r w:rsidR="00CB1BF7">
          <w:t>S</w:t>
        </w:r>
      </w:ins>
      <w:del w:id="96" w:author="Avi Black" w:date="2018-08-24T11:26:00Z">
        <w:r w:rsidDel="00CB1BF7">
          <w:delText>s</w:delText>
        </w:r>
      </w:del>
      <w:r>
        <w:t>ecretary position first and then as we strategically plan we can figure out the ro</w:t>
      </w:r>
      <w:r w:rsidR="006C6316">
        <w:t>le and responsibility for Executive D</w:t>
      </w:r>
      <w:r>
        <w:t xml:space="preserve">irector. </w:t>
      </w:r>
    </w:p>
    <w:p w14:paraId="324CB451" w14:textId="62F92C1D" w:rsidR="00A03BCC" w:rsidRDefault="009F18CA" w:rsidP="00A03BCC">
      <w:pPr>
        <w:pStyle w:val="ListParagraph"/>
        <w:numPr>
          <w:ilvl w:val="0"/>
          <w:numId w:val="9"/>
        </w:numPr>
      </w:pPr>
      <w:r>
        <w:t>Search Committee is a task force that President can appoint</w:t>
      </w:r>
    </w:p>
    <w:p w14:paraId="41433667" w14:textId="77777777" w:rsidR="009F18CA" w:rsidRDefault="009F18CA" w:rsidP="009F18CA"/>
    <w:p w14:paraId="4A8AE562" w14:textId="77777777" w:rsidR="009F18CA" w:rsidRDefault="009F18CA" w:rsidP="009F18CA"/>
    <w:p w14:paraId="7FAA1F54" w14:textId="77777777" w:rsidR="000262DC" w:rsidRPr="006C6316" w:rsidRDefault="000262DC" w:rsidP="009F18CA">
      <w:pPr>
        <w:rPr>
          <w:i/>
        </w:rPr>
      </w:pPr>
      <w:r w:rsidRPr="006C6316">
        <w:rPr>
          <w:i/>
        </w:rPr>
        <w:t>Motion to Approve Contracts</w:t>
      </w:r>
    </w:p>
    <w:p w14:paraId="256D0BBF" w14:textId="77777777" w:rsidR="009F18CA" w:rsidRDefault="009F18CA" w:rsidP="009F18CA"/>
    <w:p w14:paraId="63685EC0" w14:textId="274E7529" w:rsidR="009F18CA" w:rsidRDefault="009F18CA" w:rsidP="009F18CA">
      <w:pPr>
        <w:pStyle w:val="ListParagraph"/>
        <w:numPr>
          <w:ilvl w:val="0"/>
          <w:numId w:val="10"/>
        </w:numPr>
      </w:pPr>
      <w:r>
        <w:t xml:space="preserve">SSR Editor job description changes </w:t>
      </w:r>
      <w:r w:rsidR="006C6316">
        <w:t>a little to make sure subscribers are</w:t>
      </w:r>
      <w:r>
        <w:t xml:space="preserve"> kept in the loop.</w:t>
      </w:r>
    </w:p>
    <w:p w14:paraId="5D1F4741" w14:textId="7B0FE9CD" w:rsidR="009F18CA" w:rsidRDefault="009F18CA" w:rsidP="009F18CA">
      <w:pPr>
        <w:pStyle w:val="ListParagraph"/>
        <w:numPr>
          <w:ilvl w:val="0"/>
          <w:numId w:val="10"/>
        </w:numPr>
      </w:pPr>
      <w:r>
        <w:t>Also need to make sure that theme is chosen with Pubs Committee</w:t>
      </w:r>
    </w:p>
    <w:p w14:paraId="2C5ABE39" w14:textId="34BF989E" w:rsidR="009F18CA" w:rsidRDefault="009F18CA" w:rsidP="009F18CA">
      <w:proofErr w:type="spellStart"/>
      <w:r>
        <w:t>Denisha</w:t>
      </w:r>
      <w:proofErr w:type="spellEnd"/>
      <w:r>
        <w:t xml:space="preserve"> Moved, Pamela 2nd</w:t>
      </w:r>
    </w:p>
    <w:p w14:paraId="2C895090" w14:textId="67AE6073" w:rsidR="009F18CA" w:rsidRDefault="009F18CA" w:rsidP="009F18CA">
      <w:r>
        <w:t>Discussion</w:t>
      </w:r>
    </w:p>
    <w:p w14:paraId="16A58A11" w14:textId="19A93F16" w:rsidR="009F18CA" w:rsidRDefault="009F18CA" w:rsidP="009F18CA">
      <w:r>
        <w:t>Motion carried with all Ayes, no abstentions, no nays</w:t>
      </w:r>
    </w:p>
    <w:p w14:paraId="050B6330" w14:textId="77777777" w:rsidR="009F18CA" w:rsidRDefault="009F18CA" w:rsidP="009F18CA"/>
    <w:p w14:paraId="3C80C8EF" w14:textId="0CE5EA57" w:rsidR="000262DC" w:rsidRPr="006C6316" w:rsidRDefault="000262DC" w:rsidP="009F18CA">
      <w:pPr>
        <w:rPr>
          <w:i/>
        </w:rPr>
      </w:pPr>
      <w:r w:rsidRPr="006C6316">
        <w:rPr>
          <w:i/>
        </w:rPr>
        <w:t>Moti</w:t>
      </w:r>
      <w:r w:rsidR="00A94983" w:rsidRPr="006C6316">
        <w:rPr>
          <w:i/>
        </w:rPr>
        <w:t>o</w:t>
      </w:r>
      <w:r w:rsidRPr="006C6316">
        <w:rPr>
          <w:i/>
        </w:rPr>
        <w:t>n to approve ED contract extension</w:t>
      </w:r>
      <w:r w:rsidR="009F18CA" w:rsidRPr="006C6316">
        <w:rPr>
          <w:i/>
        </w:rPr>
        <w:t xml:space="preserve"> (#5)</w:t>
      </w:r>
    </w:p>
    <w:p w14:paraId="367CB0B0" w14:textId="77777777" w:rsidR="009F18CA" w:rsidRDefault="009F18CA" w:rsidP="009F18CA"/>
    <w:p w14:paraId="6B5BB9AF" w14:textId="52CD4D62" w:rsidR="009F18CA" w:rsidRDefault="009F18CA" w:rsidP="009F18CA">
      <w:r>
        <w:t>Motion Read by Natalie</w:t>
      </w:r>
    </w:p>
    <w:p w14:paraId="38EF639D" w14:textId="6C60B690" w:rsidR="009F18CA" w:rsidRDefault="009F18CA" w:rsidP="009F18CA">
      <w:r>
        <w:t>Moved by Brinkley Abercrombie</w:t>
      </w:r>
    </w:p>
    <w:p w14:paraId="291E9027" w14:textId="480D2DBB" w:rsidR="009F18CA" w:rsidRDefault="009F18CA" w:rsidP="009F18CA">
      <w:r>
        <w:lastRenderedPageBreak/>
        <w:t>2</w:t>
      </w:r>
      <w:r w:rsidRPr="009F18CA">
        <w:rPr>
          <w:vertAlign w:val="superscript"/>
        </w:rPr>
        <w:t>nd</w:t>
      </w:r>
      <w:r>
        <w:t xml:space="preserve"> by </w:t>
      </w:r>
      <w:proofErr w:type="spellStart"/>
      <w:r>
        <w:t>Ayisha</w:t>
      </w:r>
      <w:bookmarkStart w:id="97" w:name="_GoBack"/>
      <w:bookmarkEnd w:id="97"/>
      <w:proofErr w:type="spellEnd"/>
    </w:p>
    <w:p w14:paraId="714D92FF" w14:textId="5C663834" w:rsidR="009F18CA" w:rsidRDefault="009F18CA" w:rsidP="009F18CA">
      <w:r>
        <w:t>Discussion: Understood that Avi would help train next person hired</w:t>
      </w:r>
    </w:p>
    <w:p w14:paraId="58871AC6" w14:textId="7230BA35" w:rsidR="009F18CA" w:rsidRDefault="009F18CA" w:rsidP="009F18CA">
      <w:r>
        <w:t>Call to Questi</w:t>
      </w:r>
      <w:ins w:id="98" w:author="Natalie Wojinski" w:date="2018-05-22T05:33:00Z">
        <w:r w:rsidR="001C6193">
          <w:t>o</w:t>
        </w:r>
      </w:ins>
      <w:del w:id="99" w:author="Natalie Wojinski" w:date="2018-05-22T05:33:00Z">
        <w:r w:rsidR="006C6316" w:rsidDel="001C6193">
          <w:delText>0</w:delText>
        </w:r>
      </w:del>
      <w:r>
        <w:t xml:space="preserve">n: </w:t>
      </w:r>
      <w:proofErr w:type="spellStart"/>
      <w:r>
        <w:t>Denisha</w:t>
      </w:r>
      <w:proofErr w:type="spellEnd"/>
    </w:p>
    <w:p w14:paraId="7337E8DA" w14:textId="1E38EF7B" w:rsidR="009F18CA" w:rsidRDefault="009F18CA" w:rsidP="009F18CA">
      <w:r>
        <w:t>Ayes have it, no abstentions, no nays</w:t>
      </w:r>
    </w:p>
    <w:p w14:paraId="09480E57" w14:textId="2C5ACC1D" w:rsidR="009F18CA" w:rsidRDefault="009F18CA" w:rsidP="009F18CA">
      <w:r>
        <w:t>Motion carries</w:t>
      </w:r>
    </w:p>
    <w:p w14:paraId="7B97A6AB" w14:textId="77777777" w:rsidR="009F18CA" w:rsidRDefault="009F18CA" w:rsidP="009F18CA"/>
    <w:p w14:paraId="33A95690" w14:textId="77777777" w:rsidR="000262DC" w:rsidRPr="006C6316" w:rsidRDefault="000262DC" w:rsidP="009F18CA">
      <w:pPr>
        <w:rPr>
          <w:i/>
        </w:rPr>
      </w:pPr>
      <w:r w:rsidRPr="006C6316">
        <w:rPr>
          <w:i/>
        </w:rPr>
        <w:t>Conference 2020 Update</w:t>
      </w:r>
    </w:p>
    <w:p w14:paraId="03E1FB11" w14:textId="1645EB85" w:rsidR="009F18CA" w:rsidRDefault="006C6316" w:rsidP="009F18CA">
      <w:r>
        <w:t xml:space="preserve">The 2020 Conference will be in </w:t>
      </w:r>
      <w:r w:rsidR="009F18CA">
        <w:t xml:space="preserve">Costa Mesa, Rob Vicario and Michelle </w:t>
      </w:r>
      <w:proofErr w:type="spellStart"/>
      <w:r w:rsidR="009F18CA">
        <w:t>H</w:t>
      </w:r>
      <w:r>
        <w:t>erczog</w:t>
      </w:r>
      <w:proofErr w:type="spellEnd"/>
      <w:r w:rsidR="009F18CA">
        <w:t xml:space="preserve"> with Whitney Olson will co-</w:t>
      </w:r>
      <w:commentRangeStart w:id="100"/>
      <w:r w:rsidR="009F18CA">
        <w:t>chair</w:t>
      </w:r>
      <w:commentRangeEnd w:id="100"/>
      <w:r w:rsidR="001C6193">
        <w:rPr>
          <w:rStyle w:val="CommentReference"/>
        </w:rPr>
        <w:commentReference w:id="100"/>
      </w:r>
    </w:p>
    <w:p w14:paraId="58DE2453" w14:textId="2C425964" w:rsidR="009F18CA" w:rsidRDefault="009F18CA" w:rsidP="009F18CA">
      <w:r>
        <w:t>Theme and logo</w:t>
      </w:r>
      <w:r w:rsidR="006C6316">
        <w:t xml:space="preserve"> </w:t>
      </w:r>
      <w:ins w:id="101" w:author="Avi Black" w:date="2018-08-24T11:26:00Z">
        <w:r w:rsidR="00C709F5">
          <w:t xml:space="preserve">to be </w:t>
        </w:r>
      </w:ins>
      <w:r w:rsidR="006C6316">
        <w:t>decided</w:t>
      </w:r>
      <w:r>
        <w:t xml:space="preserve"> in time for </w:t>
      </w:r>
      <w:r w:rsidR="006C6316">
        <w:t xml:space="preserve">Conference in </w:t>
      </w:r>
      <w:r>
        <w:t xml:space="preserve">San Jose in </w:t>
      </w:r>
      <w:proofErr w:type="gramStart"/>
      <w:r>
        <w:t>March</w:t>
      </w:r>
      <w:r w:rsidR="006C6316">
        <w:t>,</w:t>
      </w:r>
      <w:proofErr w:type="gramEnd"/>
      <w:r w:rsidR="006C6316">
        <w:t xml:space="preserve"> 2019</w:t>
      </w:r>
    </w:p>
    <w:p w14:paraId="4EF9174A" w14:textId="77777777" w:rsidR="009F18CA" w:rsidRDefault="009F18CA" w:rsidP="009F18CA"/>
    <w:p w14:paraId="026A8EB5" w14:textId="77777777" w:rsidR="000262DC" w:rsidRPr="006C6316" w:rsidRDefault="000262DC" w:rsidP="009F18CA">
      <w:pPr>
        <w:rPr>
          <w:i/>
        </w:rPr>
      </w:pPr>
      <w:r w:rsidRPr="006C6316">
        <w:rPr>
          <w:i/>
        </w:rPr>
        <w:t>Motion to Approve Conference 2021 Site</w:t>
      </w:r>
    </w:p>
    <w:p w14:paraId="58958BE2" w14:textId="256DC4E4" w:rsidR="009F18CA" w:rsidRDefault="00B62004" w:rsidP="009F18CA">
      <w:r>
        <w:t>Helms Briscoe helps CCSS find a site appropriate for CCSS needs</w:t>
      </w:r>
    </w:p>
    <w:p w14:paraId="7EF5593F" w14:textId="1E09518E" w:rsidR="00B62004" w:rsidRDefault="00B62004" w:rsidP="009F18CA">
      <w:r>
        <w:t>Recommending Oakland Marriott City Center</w:t>
      </w:r>
    </w:p>
    <w:p w14:paraId="7F27342B" w14:textId="694AE283" w:rsidR="00B62004" w:rsidRDefault="00B62004" w:rsidP="009F18CA">
      <w:r>
        <w:t>Dates are Feb 26-28</w:t>
      </w:r>
    </w:p>
    <w:p w14:paraId="668A78D8" w14:textId="7AB9F966" w:rsidR="00B62004" w:rsidRDefault="00B62004" w:rsidP="009F18CA">
      <w:r>
        <w:t xml:space="preserve">Moved by </w:t>
      </w:r>
      <w:proofErr w:type="spellStart"/>
      <w:r>
        <w:t>Denisha</w:t>
      </w:r>
      <w:proofErr w:type="spellEnd"/>
      <w:r>
        <w:t xml:space="preserve"> </w:t>
      </w:r>
      <w:proofErr w:type="spellStart"/>
      <w:r>
        <w:t>Connet</w:t>
      </w:r>
      <w:proofErr w:type="spellEnd"/>
    </w:p>
    <w:p w14:paraId="78E0B8F1" w14:textId="4BA1AC93" w:rsidR="00B62004" w:rsidRDefault="00B62004" w:rsidP="009F18CA">
      <w:r>
        <w:t xml:space="preserve">Second by Janine </w:t>
      </w:r>
      <w:proofErr w:type="spellStart"/>
      <w:r>
        <w:t>Zambo</w:t>
      </w:r>
      <w:proofErr w:type="spellEnd"/>
    </w:p>
    <w:p w14:paraId="5DEE266A" w14:textId="4FA7B017" w:rsidR="00B62004" w:rsidRDefault="00B62004" w:rsidP="009F18CA">
      <w:r>
        <w:t>Discussion: what is on the calendar that weekend? Easter? School Breaks?</w:t>
      </w:r>
    </w:p>
    <w:p w14:paraId="7C245163" w14:textId="00AFFE43" w:rsidR="009F18CA" w:rsidRDefault="00B62004" w:rsidP="009F18CA">
      <w:r>
        <w:t>Call to question: Mary Jansen</w:t>
      </w:r>
    </w:p>
    <w:p w14:paraId="3F1EF57E" w14:textId="529D0AC6" w:rsidR="00B62004" w:rsidRDefault="00B62004" w:rsidP="009F18CA">
      <w:r>
        <w:t>Ayes: 13, no abstentions, no nays</w:t>
      </w:r>
    </w:p>
    <w:p w14:paraId="627F8EFA" w14:textId="77777777" w:rsidR="00B62004" w:rsidRDefault="00B62004" w:rsidP="009F18CA"/>
    <w:p w14:paraId="4CF178AA" w14:textId="77777777" w:rsidR="000262DC" w:rsidRPr="006C6316" w:rsidRDefault="000262DC" w:rsidP="009F18CA">
      <w:pPr>
        <w:rPr>
          <w:i/>
        </w:rPr>
      </w:pPr>
      <w:r w:rsidRPr="006C6316">
        <w:rPr>
          <w:i/>
        </w:rPr>
        <w:t>Creation of “partnership” task force</w:t>
      </w:r>
    </w:p>
    <w:p w14:paraId="0EFACBDE" w14:textId="2FB2FD66" w:rsidR="00B62004" w:rsidRDefault="00B62004" w:rsidP="009F18CA">
      <w:r>
        <w:t xml:space="preserve">Natalie presented. Really need to get a formal process. </w:t>
      </w:r>
    </w:p>
    <w:p w14:paraId="466BC6B6" w14:textId="146665C9" w:rsidR="00B62004" w:rsidRDefault="00B62004" w:rsidP="009F18CA">
      <w:r>
        <w:t>Discussion</w:t>
      </w:r>
    </w:p>
    <w:p w14:paraId="484EC4A7" w14:textId="77777777" w:rsidR="009F18CA" w:rsidRDefault="009F18CA" w:rsidP="009F18CA"/>
    <w:p w14:paraId="66AEF377" w14:textId="77777777" w:rsidR="000262DC" w:rsidRPr="006C6316" w:rsidRDefault="000262DC" w:rsidP="009F18CA">
      <w:pPr>
        <w:rPr>
          <w:i/>
        </w:rPr>
      </w:pPr>
      <w:r w:rsidRPr="006C6316">
        <w:rPr>
          <w:i/>
        </w:rPr>
        <w:t>Oral Communications</w:t>
      </w:r>
    </w:p>
    <w:p w14:paraId="60BF07AD" w14:textId="77777777" w:rsidR="000262DC" w:rsidRDefault="000262DC" w:rsidP="009F18CA"/>
    <w:p w14:paraId="33D23342" w14:textId="437E8CBE" w:rsidR="00982246" w:rsidRDefault="00B62004" w:rsidP="000262DC">
      <w:r>
        <w:t xml:space="preserve">Formally </w:t>
      </w:r>
      <w:proofErr w:type="gramStart"/>
      <w:r>
        <w:t xml:space="preserve">recognized </w:t>
      </w:r>
      <w:r w:rsidR="006C6316">
        <w:t xml:space="preserve"> and</w:t>
      </w:r>
      <w:proofErr w:type="gramEnd"/>
      <w:r w:rsidR="006C6316">
        <w:t xml:space="preserve"> t</w:t>
      </w:r>
      <w:r>
        <w:t>hank</w:t>
      </w:r>
      <w:r w:rsidR="006C6316">
        <w:t>ed</w:t>
      </w:r>
      <w:r>
        <w:t xml:space="preserve"> Avi for </w:t>
      </w:r>
      <w:r w:rsidR="006C6316">
        <w:t xml:space="preserve">his dedicated </w:t>
      </w:r>
      <w:r>
        <w:t xml:space="preserve">work </w:t>
      </w:r>
    </w:p>
    <w:p w14:paraId="6F1B34ED" w14:textId="3B8A2673" w:rsidR="00B62004" w:rsidRDefault="0030089B" w:rsidP="000262DC">
      <w:r>
        <w:t>Thank</w:t>
      </w:r>
      <w:r w:rsidR="00E978EE">
        <w:t>s went</w:t>
      </w:r>
      <w:r w:rsidR="00982246">
        <w:t xml:space="preserve"> to Board members that are leaving</w:t>
      </w:r>
      <w:r w:rsidR="00E978EE">
        <w:t>:</w:t>
      </w:r>
      <w:r w:rsidR="00982246">
        <w:t xml:space="preserve"> </w:t>
      </w:r>
      <w:r w:rsidR="00B62004">
        <w:t>Maure</w:t>
      </w:r>
      <w:r w:rsidR="00982246">
        <w:t xml:space="preserve">en, Ruth, </w:t>
      </w:r>
      <w:proofErr w:type="spellStart"/>
      <w:r w:rsidR="00982246">
        <w:t>Denisha</w:t>
      </w:r>
      <w:proofErr w:type="spellEnd"/>
      <w:r w:rsidR="00982246">
        <w:t xml:space="preserve">, Scott, </w:t>
      </w:r>
      <w:r w:rsidR="00E978EE">
        <w:t xml:space="preserve">and </w:t>
      </w:r>
      <w:proofErr w:type="spellStart"/>
      <w:r w:rsidR="00982246">
        <w:t>Keld</w:t>
      </w:r>
      <w:ins w:id="102" w:author="Natalie Wojinski" w:date="2018-05-22T05:35:00Z">
        <w:r w:rsidR="004735D4">
          <w:t>o</w:t>
        </w:r>
      </w:ins>
      <w:del w:id="103" w:author="Natalie Wojinski" w:date="2018-05-22T05:35:00Z">
        <w:r w:rsidR="00982246" w:rsidDel="004735D4">
          <w:delText>e</w:delText>
        </w:r>
      </w:del>
      <w:r w:rsidR="00982246">
        <w:t>n</w:t>
      </w:r>
      <w:proofErr w:type="spellEnd"/>
    </w:p>
    <w:p w14:paraId="73803F4F" w14:textId="77777777" w:rsidR="00F23C22" w:rsidRDefault="00F23C22" w:rsidP="00F23C22"/>
    <w:p w14:paraId="350C9451" w14:textId="0564394D" w:rsidR="0030089B" w:rsidRDefault="0030089B" w:rsidP="00F23C22">
      <w:r>
        <w:t>August Board meeting is August 25-26 in North</w:t>
      </w:r>
    </w:p>
    <w:p w14:paraId="3EA2C4C9" w14:textId="4C66DB75" w:rsidR="0030089B" w:rsidRDefault="0030089B" w:rsidP="00F23C22">
      <w:r>
        <w:t>January 12 in South</w:t>
      </w:r>
    </w:p>
    <w:p w14:paraId="70F6F01F" w14:textId="07B56018" w:rsidR="0030089B" w:rsidRDefault="0030089B" w:rsidP="00F23C22">
      <w:r>
        <w:t>March 15-17 San Jose Conference</w:t>
      </w:r>
      <w:r w:rsidR="00E978EE">
        <w:t xml:space="preserve"> location</w:t>
      </w:r>
    </w:p>
    <w:p w14:paraId="20FDFDA2" w14:textId="2628D90A" w:rsidR="0030089B" w:rsidRDefault="0030089B" w:rsidP="00F23C22">
      <w:r>
        <w:t>May 18 South</w:t>
      </w:r>
    </w:p>
    <w:p w14:paraId="4649E903" w14:textId="77777777" w:rsidR="000314BA" w:rsidRDefault="000314BA" w:rsidP="00F23C22"/>
    <w:p w14:paraId="1C7D039D" w14:textId="533884D7" w:rsidR="000314BA" w:rsidRDefault="00E978EE" w:rsidP="00F23C22">
      <w:r>
        <w:t>Mot</w:t>
      </w:r>
      <w:r w:rsidR="000314BA">
        <w:t xml:space="preserve">ion to </w:t>
      </w:r>
      <w:r>
        <w:t>adjourn</w:t>
      </w:r>
    </w:p>
    <w:p w14:paraId="4206D4F0" w14:textId="1E2EDC8F" w:rsidR="000314BA" w:rsidRDefault="000314BA" w:rsidP="00F23C22">
      <w:proofErr w:type="spellStart"/>
      <w:r>
        <w:t>Denisha</w:t>
      </w:r>
      <w:proofErr w:type="spellEnd"/>
    </w:p>
    <w:p w14:paraId="48B33617" w14:textId="79951B95" w:rsidR="000314BA" w:rsidRDefault="00E978EE" w:rsidP="00F23C22">
      <w:r>
        <w:t>2</w:t>
      </w:r>
      <w:r w:rsidRPr="00E978EE">
        <w:rPr>
          <w:vertAlign w:val="superscript"/>
        </w:rPr>
        <w:t>nd</w:t>
      </w:r>
      <w:r>
        <w:t xml:space="preserve"> </w:t>
      </w:r>
      <w:r w:rsidR="000314BA">
        <w:t>Abercrombie</w:t>
      </w:r>
    </w:p>
    <w:p w14:paraId="06D02961" w14:textId="1B03D9AD" w:rsidR="000314BA" w:rsidRDefault="000314BA" w:rsidP="00F23C22">
      <w:r>
        <w:t>Call to question</w:t>
      </w:r>
    </w:p>
    <w:p w14:paraId="7AD01007" w14:textId="685026DA" w:rsidR="000314BA" w:rsidRDefault="00E978EE" w:rsidP="00F23C22">
      <w:r>
        <w:t xml:space="preserve">Natalie adjourned the meeting at </w:t>
      </w:r>
      <w:r w:rsidR="000314BA">
        <w:t>3:50</w:t>
      </w:r>
    </w:p>
    <w:p w14:paraId="1A09B99B" w14:textId="77777777" w:rsidR="00924CAC" w:rsidRDefault="00924CAC"/>
    <w:p w14:paraId="02222530" w14:textId="77777777" w:rsidR="00924CAC" w:rsidRDefault="00924CAC"/>
    <w:p w14:paraId="72F9468D" w14:textId="77777777" w:rsidR="00924CAC" w:rsidRDefault="00924CAC"/>
    <w:p w14:paraId="60147E31" w14:textId="77777777" w:rsidR="00924CAC" w:rsidDel="00C709F5" w:rsidRDefault="00924CAC">
      <w:pPr>
        <w:rPr>
          <w:del w:id="104" w:author="Avi Black" w:date="2018-08-24T11:27:00Z"/>
        </w:rPr>
      </w:pPr>
    </w:p>
    <w:p w14:paraId="0D3A0F05" w14:textId="77777777" w:rsidR="00924CAC" w:rsidDel="00C709F5" w:rsidRDefault="00924CAC">
      <w:pPr>
        <w:rPr>
          <w:del w:id="105" w:author="Avi Black" w:date="2018-08-24T11:27:00Z"/>
        </w:rPr>
      </w:pPr>
    </w:p>
    <w:p w14:paraId="075EF7E7" w14:textId="77777777" w:rsidR="00924CAC" w:rsidRDefault="00924CAC"/>
    <w:sectPr w:rsidR="00924CAC" w:rsidSect="0076059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Natalie Wojinski" w:date="2018-05-22T05:20:00Z" w:initials="NW">
    <w:p w14:paraId="2BB593E1" w14:textId="6F3B27FD" w:rsidR="00CB1BF7" w:rsidRDefault="00CB1BF7">
      <w:pPr>
        <w:pStyle w:val="CommentText"/>
      </w:pPr>
      <w:r>
        <w:rPr>
          <w:rStyle w:val="CommentReference"/>
        </w:rPr>
        <w:annotationRef/>
      </w:r>
      <w:r>
        <w:t>This should probably be bolded in the minutes when they go out.</w:t>
      </w:r>
    </w:p>
  </w:comment>
  <w:comment w:id="53" w:author="Natalie Wojinski" w:date="2018-05-22T05:21:00Z" w:initials="NW">
    <w:p w14:paraId="4B7A0B39" w14:textId="2F9CCFF3" w:rsidR="00CB1BF7" w:rsidRDefault="00CB1BF7">
      <w:pPr>
        <w:pStyle w:val="CommentText"/>
      </w:pPr>
      <w:r>
        <w:rPr>
          <w:rStyle w:val="CommentReference"/>
        </w:rPr>
        <w:annotationRef/>
      </w:r>
      <w:r>
        <w:t>Mandate to complete FAFSA and other financial aid forms</w:t>
      </w:r>
    </w:p>
  </w:comment>
  <w:comment w:id="69" w:author="Natalie Wojinski" w:date="2018-05-22T05:26:00Z" w:initials="NW">
    <w:p w14:paraId="316D7B3F" w14:textId="049A035A" w:rsidR="00CB1BF7" w:rsidRDefault="00CB1BF7">
      <w:pPr>
        <w:pStyle w:val="CommentText"/>
      </w:pPr>
      <w:r>
        <w:rPr>
          <w:rStyle w:val="CommentReference"/>
        </w:rPr>
        <w:annotationRef/>
      </w:r>
      <w:r>
        <w:t>I missed this part. Government Relations is an Operational Committee because it IS responsible for monitoring Fred’s work.</w:t>
      </w:r>
    </w:p>
  </w:comment>
  <w:comment w:id="82" w:author="Natalie Wojinski" w:date="2018-05-22T05:29:00Z" w:initials="NW">
    <w:p w14:paraId="58ECD3A3" w14:textId="0DDDDDAF" w:rsidR="00CB1BF7" w:rsidRDefault="00CB1BF7">
      <w:pPr>
        <w:pStyle w:val="CommentText"/>
      </w:pPr>
      <w:r>
        <w:rPr>
          <w:rStyle w:val="CommentReference"/>
        </w:rPr>
        <w:annotationRef/>
      </w:r>
      <w:r>
        <w:t>Someone added that presenters used to have to be members, but I don’t remember who said that. The person did not remember how long ago that was the case.</w:t>
      </w:r>
    </w:p>
  </w:comment>
  <w:comment w:id="88" w:author="Natalie Wojinski" w:date="2018-05-22T05:31:00Z" w:initials="NW">
    <w:p w14:paraId="73BBE1A3" w14:textId="7736AB9E" w:rsidR="00CB1BF7" w:rsidRDefault="00CB1BF7">
      <w:pPr>
        <w:pStyle w:val="CommentText"/>
      </w:pPr>
      <w:r>
        <w:rPr>
          <w:rStyle w:val="CommentReference"/>
        </w:rPr>
        <w:annotationRef/>
      </w:r>
      <w:r>
        <w:t>I stated that according to By-Laws the two Board members could NOT be individuals up for election.</w:t>
      </w:r>
    </w:p>
  </w:comment>
  <w:comment w:id="100" w:author="Natalie Wojinski" w:date="2018-05-22T05:34:00Z" w:initials="NW">
    <w:p w14:paraId="52647631" w14:textId="5A6EADD4" w:rsidR="00CB1BF7" w:rsidRDefault="00CB1BF7">
      <w:pPr>
        <w:pStyle w:val="CommentText"/>
      </w:pPr>
      <w:r>
        <w:rPr>
          <w:rStyle w:val="CommentReference"/>
        </w:rPr>
        <w:annotationRef/>
      </w:r>
      <w:r>
        <w:t>I understood it as Michelle and Rob are co-chairs with Whitney helping as well.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593E1" w15:done="0"/>
  <w15:commentEx w15:paraId="4B7A0B39" w15:done="0"/>
  <w15:commentEx w15:paraId="316D7B3F" w15:done="0"/>
  <w15:commentEx w15:paraId="58ECD3A3" w15:done="0"/>
  <w15:commentEx w15:paraId="73BBE1A3" w15:done="0"/>
  <w15:commentEx w15:paraId="526476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A7C"/>
    <w:multiLevelType w:val="hybridMultilevel"/>
    <w:tmpl w:val="E93658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735E"/>
    <w:multiLevelType w:val="hybridMultilevel"/>
    <w:tmpl w:val="F76A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23B0F"/>
    <w:multiLevelType w:val="hybridMultilevel"/>
    <w:tmpl w:val="011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2291D"/>
    <w:multiLevelType w:val="hybridMultilevel"/>
    <w:tmpl w:val="D07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7635E"/>
    <w:multiLevelType w:val="hybridMultilevel"/>
    <w:tmpl w:val="A72E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57539"/>
    <w:multiLevelType w:val="hybridMultilevel"/>
    <w:tmpl w:val="D08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D3FB6"/>
    <w:multiLevelType w:val="hybridMultilevel"/>
    <w:tmpl w:val="DF3A3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77F79"/>
    <w:multiLevelType w:val="hybridMultilevel"/>
    <w:tmpl w:val="16BEF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45BE5"/>
    <w:multiLevelType w:val="hybridMultilevel"/>
    <w:tmpl w:val="3FDAEE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D6774"/>
    <w:multiLevelType w:val="hybridMultilevel"/>
    <w:tmpl w:val="77FEE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C3527"/>
    <w:multiLevelType w:val="hybridMultilevel"/>
    <w:tmpl w:val="CD141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45DE5"/>
    <w:multiLevelType w:val="hybridMultilevel"/>
    <w:tmpl w:val="B1267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0"/>
  </w:num>
  <w:num w:numId="6">
    <w:abstractNumId w:val="8"/>
  </w:num>
  <w:num w:numId="7">
    <w:abstractNumId w:val="7"/>
  </w:num>
  <w:num w:numId="8">
    <w:abstractNumId w:val="0"/>
  </w:num>
  <w:num w:numId="9">
    <w:abstractNumId w:val="6"/>
  </w:num>
  <w:num w:numId="10">
    <w:abstractNumId w:val="4"/>
  </w:num>
  <w:num w:numId="11">
    <w:abstractNumId w:val="2"/>
  </w:num>
  <w:num w:numId="1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Wojinski">
    <w15:presenceInfo w15:providerId="Windows Live" w15:userId="3492a7bc63430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C"/>
    <w:rsid w:val="000262DC"/>
    <w:rsid w:val="000314BA"/>
    <w:rsid w:val="000353F0"/>
    <w:rsid w:val="00083ED3"/>
    <w:rsid w:val="00086D6D"/>
    <w:rsid w:val="001859E6"/>
    <w:rsid w:val="001C6193"/>
    <w:rsid w:val="002E643C"/>
    <w:rsid w:val="0030089B"/>
    <w:rsid w:val="004735D4"/>
    <w:rsid w:val="004A4E85"/>
    <w:rsid w:val="00520E6B"/>
    <w:rsid w:val="00546A5C"/>
    <w:rsid w:val="0056790A"/>
    <w:rsid w:val="00596D9A"/>
    <w:rsid w:val="006215C8"/>
    <w:rsid w:val="006C6316"/>
    <w:rsid w:val="006C7A47"/>
    <w:rsid w:val="0076059D"/>
    <w:rsid w:val="007C0EEE"/>
    <w:rsid w:val="00924CAC"/>
    <w:rsid w:val="009473D9"/>
    <w:rsid w:val="00982246"/>
    <w:rsid w:val="0098584A"/>
    <w:rsid w:val="009C0F3E"/>
    <w:rsid w:val="009F18CA"/>
    <w:rsid w:val="00A03BCC"/>
    <w:rsid w:val="00A429C2"/>
    <w:rsid w:val="00A6676D"/>
    <w:rsid w:val="00A76FD3"/>
    <w:rsid w:val="00A94983"/>
    <w:rsid w:val="00B62004"/>
    <w:rsid w:val="00BE46FD"/>
    <w:rsid w:val="00C70493"/>
    <w:rsid w:val="00C709F5"/>
    <w:rsid w:val="00CA4F02"/>
    <w:rsid w:val="00CB0C79"/>
    <w:rsid w:val="00CB1BF7"/>
    <w:rsid w:val="00E978EE"/>
    <w:rsid w:val="00F141AA"/>
    <w:rsid w:val="00F23C22"/>
    <w:rsid w:val="00FD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4F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47"/>
    <w:pPr>
      <w:ind w:left="720"/>
      <w:contextualSpacing/>
    </w:pPr>
  </w:style>
  <w:style w:type="character" w:styleId="Hyperlink">
    <w:name w:val="Hyperlink"/>
    <w:basedOn w:val="DefaultParagraphFont"/>
    <w:uiPriority w:val="99"/>
    <w:unhideWhenUsed/>
    <w:rsid w:val="00CA4F02"/>
    <w:rPr>
      <w:color w:val="0000FF" w:themeColor="hyperlink"/>
      <w:u w:val="single"/>
    </w:rPr>
  </w:style>
  <w:style w:type="character" w:styleId="FollowedHyperlink">
    <w:name w:val="FollowedHyperlink"/>
    <w:basedOn w:val="DefaultParagraphFont"/>
    <w:uiPriority w:val="99"/>
    <w:semiHidden/>
    <w:unhideWhenUsed/>
    <w:rsid w:val="00CA4F02"/>
    <w:rPr>
      <w:color w:val="800080" w:themeColor="followedHyperlink"/>
      <w:u w:val="single"/>
    </w:rPr>
  </w:style>
  <w:style w:type="paragraph" w:styleId="BalloonText">
    <w:name w:val="Balloon Text"/>
    <w:basedOn w:val="Normal"/>
    <w:link w:val="BalloonTextChar"/>
    <w:uiPriority w:val="99"/>
    <w:semiHidden/>
    <w:unhideWhenUsed/>
    <w:rsid w:val="009C0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F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0F3E"/>
    <w:rPr>
      <w:sz w:val="18"/>
      <w:szCs w:val="18"/>
    </w:rPr>
  </w:style>
  <w:style w:type="paragraph" w:styleId="CommentText">
    <w:name w:val="annotation text"/>
    <w:basedOn w:val="Normal"/>
    <w:link w:val="CommentTextChar"/>
    <w:uiPriority w:val="99"/>
    <w:semiHidden/>
    <w:unhideWhenUsed/>
    <w:rsid w:val="009C0F3E"/>
  </w:style>
  <w:style w:type="character" w:customStyle="1" w:styleId="CommentTextChar">
    <w:name w:val="Comment Text Char"/>
    <w:basedOn w:val="DefaultParagraphFont"/>
    <w:link w:val="CommentText"/>
    <w:uiPriority w:val="99"/>
    <w:semiHidden/>
    <w:rsid w:val="009C0F3E"/>
  </w:style>
  <w:style w:type="paragraph" w:styleId="CommentSubject">
    <w:name w:val="annotation subject"/>
    <w:basedOn w:val="CommentText"/>
    <w:next w:val="CommentText"/>
    <w:link w:val="CommentSubjectChar"/>
    <w:uiPriority w:val="99"/>
    <w:semiHidden/>
    <w:unhideWhenUsed/>
    <w:rsid w:val="009C0F3E"/>
    <w:rPr>
      <w:b/>
      <w:bCs/>
      <w:sz w:val="20"/>
      <w:szCs w:val="20"/>
    </w:rPr>
  </w:style>
  <w:style w:type="character" w:customStyle="1" w:styleId="CommentSubjectChar">
    <w:name w:val="Comment Subject Char"/>
    <w:basedOn w:val="CommentTextChar"/>
    <w:link w:val="CommentSubject"/>
    <w:uiPriority w:val="99"/>
    <w:semiHidden/>
    <w:rsid w:val="009C0F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47"/>
    <w:pPr>
      <w:ind w:left="720"/>
      <w:contextualSpacing/>
    </w:pPr>
  </w:style>
  <w:style w:type="character" w:styleId="Hyperlink">
    <w:name w:val="Hyperlink"/>
    <w:basedOn w:val="DefaultParagraphFont"/>
    <w:uiPriority w:val="99"/>
    <w:unhideWhenUsed/>
    <w:rsid w:val="00CA4F02"/>
    <w:rPr>
      <w:color w:val="0000FF" w:themeColor="hyperlink"/>
      <w:u w:val="single"/>
    </w:rPr>
  </w:style>
  <w:style w:type="character" w:styleId="FollowedHyperlink">
    <w:name w:val="FollowedHyperlink"/>
    <w:basedOn w:val="DefaultParagraphFont"/>
    <w:uiPriority w:val="99"/>
    <w:semiHidden/>
    <w:unhideWhenUsed/>
    <w:rsid w:val="00CA4F02"/>
    <w:rPr>
      <w:color w:val="800080" w:themeColor="followedHyperlink"/>
      <w:u w:val="single"/>
    </w:rPr>
  </w:style>
  <w:style w:type="paragraph" w:styleId="BalloonText">
    <w:name w:val="Balloon Text"/>
    <w:basedOn w:val="Normal"/>
    <w:link w:val="BalloonTextChar"/>
    <w:uiPriority w:val="99"/>
    <w:semiHidden/>
    <w:unhideWhenUsed/>
    <w:rsid w:val="009C0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F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0F3E"/>
    <w:rPr>
      <w:sz w:val="18"/>
      <w:szCs w:val="18"/>
    </w:rPr>
  </w:style>
  <w:style w:type="paragraph" w:styleId="CommentText">
    <w:name w:val="annotation text"/>
    <w:basedOn w:val="Normal"/>
    <w:link w:val="CommentTextChar"/>
    <w:uiPriority w:val="99"/>
    <w:semiHidden/>
    <w:unhideWhenUsed/>
    <w:rsid w:val="009C0F3E"/>
  </w:style>
  <w:style w:type="character" w:customStyle="1" w:styleId="CommentTextChar">
    <w:name w:val="Comment Text Char"/>
    <w:basedOn w:val="DefaultParagraphFont"/>
    <w:link w:val="CommentText"/>
    <w:uiPriority w:val="99"/>
    <w:semiHidden/>
    <w:rsid w:val="009C0F3E"/>
  </w:style>
  <w:style w:type="paragraph" w:styleId="CommentSubject">
    <w:name w:val="annotation subject"/>
    <w:basedOn w:val="CommentText"/>
    <w:next w:val="CommentText"/>
    <w:link w:val="CommentSubjectChar"/>
    <w:uiPriority w:val="99"/>
    <w:semiHidden/>
    <w:unhideWhenUsed/>
    <w:rsid w:val="009C0F3E"/>
    <w:rPr>
      <w:b/>
      <w:bCs/>
      <w:sz w:val="20"/>
      <w:szCs w:val="20"/>
    </w:rPr>
  </w:style>
  <w:style w:type="character" w:customStyle="1" w:styleId="CommentSubjectChar">
    <w:name w:val="Comment Subject Char"/>
    <w:basedOn w:val="CommentTextChar"/>
    <w:link w:val="CommentSubject"/>
    <w:uiPriority w:val="99"/>
    <w:semiHidden/>
    <w:rsid w:val="009C0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cta.org/cammpaign"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2264</Words>
  <Characters>12911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dc:creator>
  <cp:keywords/>
  <dc:description/>
  <cp:lastModifiedBy>Avi Black</cp:lastModifiedBy>
  <cp:revision>2</cp:revision>
  <dcterms:created xsi:type="dcterms:W3CDTF">2018-08-24T18:29:00Z</dcterms:created>
  <dcterms:modified xsi:type="dcterms:W3CDTF">2018-08-24T18:29:00Z</dcterms:modified>
</cp:coreProperties>
</file>